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CE" w:rsidRPr="00BA2DCE" w:rsidRDefault="00B76714" w:rsidP="003C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IRP.272.4</w:t>
      </w:r>
      <w:r w:rsidR="00BE057B">
        <w:rPr>
          <w:rFonts w:ascii="Times New Roman" w:hAnsi="Times New Roman" w:cs="Times New Roman"/>
          <w:sz w:val="24"/>
          <w:szCs w:val="24"/>
        </w:rPr>
        <w:t>.1</w:t>
      </w:r>
      <w:r w:rsidR="003E6A4A">
        <w:rPr>
          <w:rFonts w:ascii="Times New Roman" w:hAnsi="Times New Roman" w:cs="Times New Roman"/>
          <w:sz w:val="24"/>
          <w:szCs w:val="24"/>
        </w:rPr>
        <w:t>.</w:t>
      </w:r>
      <w:r w:rsidR="00BE057B">
        <w:rPr>
          <w:rFonts w:ascii="Times New Roman" w:hAnsi="Times New Roman" w:cs="Times New Roman"/>
          <w:sz w:val="24"/>
          <w:szCs w:val="24"/>
        </w:rPr>
        <w:t>2020</w:t>
      </w:r>
      <w:r w:rsidR="00BA2DCE" w:rsidRPr="00BA2DCE">
        <w:rPr>
          <w:rFonts w:ascii="Times New Roman" w:hAnsi="Times New Roman" w:cs="Times New Roman"/>
          <w:sz w:val="24"/>
          <w:szCs w:val="24"/>
        </w:rPr>
        <w:t xml:space="preserve">                             Załącznik nr 4 do SIWZ </w:t>
      </w:r>
      <w:r w:rsidR="00BA2DCE" w:rsidRPr="00BA2DCE">
        <w:rPr>
          <w:rFonts w:ascii="Times New Roman" w:hAnsi="Times New Roman" w:cs="Times New Roman"/>
          <w:sz w:val="24"/>
          <w:szCs w:val="24"/>
        </w:rPr>
        <w:br/>
      </w:r>
    </w:p>
    <w:p w:rsidR="00F92FB6" w:rsidRPr="00847B85" w:rsidRDefault="00BA2DCE" w:rsidP="00F92F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2DCE">
        <w:rPr>
          <w:rFonts w:ascii="Times New Roman" w:hAnsi="Times New Roman" w:cs="Times New Roman"/>
          <w:sz w:val="24"/>
          <w:szCs w:val="24"/>
        </w:rPr>
        <w:tab/>
      </w:r>
      <w:r w:rsidR="00F92FB6" w:rsidRPr="00847B85">
        <w:rPr>
          <w:rFonts w:ascii="Times New Roman" w:eastAsia="Calibri" w:hAnsi="Times New Roman" w:cs="Times New Roman"/>
          <w:b/>
          <w:sz w:val="24"/>
          <w:szCs w:val="24"/>
        </w:rPr>
        <w:t xml:space="preserve">Umowa </w:t>
      </w:r>
      <w:r w:rsidR="00F92FB6">
        <w:rPr>
          <w:rFonts w:ascii="Times New Roman" w:eastAsia="Calibri" w:hAnsi="Times New Roman" w:cs="Times New Roman"/>
          <w:b/>
          <w:sz w:val="24"/>
          <w:szCs w:val="24"/>
        </w:rPr>
        <w:t>……..(projekt)</w:t>
      </w:r>
    </w:p>
    <w:p w:rsidR="00F92FB6" w:rsidRPr="00847B85" w:rsidRDefault="00F92FB6" w:rsidP="00F92F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F92FB6" w:rsidRPr="00847B85" w:rsidRDefault="00F92FB6" w:rsidP="00F92F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47B8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Zawarta w dniu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…………</w:t>
      </w:r>
      <w:r w:rsidRPr="00847B85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pomiędzy:</w:t>
      </w:r>
    </w:p>
    <w:p w:rsidR="00F92FB6" w:rsidRPr="00847B85" w:rsidRDefault="00F92FB6" w:rsidP="00F92F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47B85">
        <w:rPr>
          <w:rFonts w:ascii="Times New Roman" w:eastAsia="Calibri" w:hAnsi="Times New Roman" w:cs="Times New Roman"/>
          <w:snapToGrid w:val="0"/>
          <w:sz w:val="24"/>
          <w:szCs w:val="24"/>
        </w:rPr>
        <w:t>Powiatem Łęczyńskim, z siedzibą w Łęcznej, Aleja Jana Pawła II 95 A, 21-010 Łęczna</w:t>
      </w:r>
    </w:p>
    <w:p w:rsidR="00F92FB6" w:rsidRPr="00847B85" w:rsidRDefault="00F92FB6" w:rsidP="00F92F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47B85">
        <w:rPr>
          <w:rFonts w:ascii="Times New Roman" w:eastAsia="Calibri" w:hAnsi="Times New Roman" w:cs="Times New Roman"/>
          <w:snapToGrid w:val="0"/>
          <w:sz w:val="24"/>
          <w:szCs w:val="24"/>
        </w:rPr>
        <w:t>NIP: 505-001-77-32, REGON: 431019425</w:t>
      </w:r>
    </w:p>
    <w:p w:rsidR="00F92FB6" w:rsidRPr="00847B85" w:rsidRDefault="00F92FB6" w:rsidP="00F92FB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reprezentowanym przez Zarząd w imieniu którego działają:</w:t>
      </w:r>
    </w:p>
    <w:p w:rsidR="00F92FB6" w:rsidRPr="00EF0AD7" w:rsidRDefault="00162C57" w:rsidP="00EF0AD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EF0AD7">
        <w:rPr>
          <w:rFonts w:ascii="Times New Roman" w:eastAsia="Calibri" w:hAnsi="Times New Roman" w:cs="Times New Roman"/>
          <w:snapToGrid w:val="0"/>
          <w:sz w:val="24"/>
          <w:szCs w:val="24"/>
        </w:rPr>
        <w:t>Krzysztof Niewiadomski</w:t>
      </w:r>
      <w:r w:rsidR="00F92FB6" w:rsidRPr="00EF0A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Przewodniczący Zarządu</w:t>
      </w:r>
    </w:p>
    <w:p w:rsidR="00F92FB6" w:rsidRPr="00EF0AD7" w:rsidRDefault="00451B24" w:rsidP="00EF0AD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Michał Pelczarski</w:t>
      </w:r>
      <w:r w:rsidR="00F92FB6" w:rsidRPr="00EF0AD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– Wicestarosta, </w:t>
      </w:r>
    </w:p>
    <w:p w:rsidR="003C3F57" w:rsidRPr="00BA2DCE" w:rsidRDefault="00BA2DCE" w:rsidP="00C45E77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2DCE">
        <w:rPr>
          <w:rFonts w:ascii="Times New Roman" w:hAnsi="Times New Roman" w:cs="Times New Roman"/>
          <w:sz w:val="24"/>
          <w:szCs w:val="24"/>
        </w:rPr>
        <w:t xml:space="preserve">przy kontrasygnacie Skarbnika Powiatu, Patrycji </w:t>
      </w:r>
      <w:proofErr w:type="spellStart"/>
      <w:r w:rsidRPr="00BA2DCE">
        <w:rPr>
          <w:rFonts w:ascii="Times New Roman" w:hAnsi="Times New Roman" w:cs="Times New Roman"/>
          <w:sz w:val="24"/>
          <w:szCs w:val="24"/>
        </w:rPr>
        <w:t>Miazio</w:t>
      </w:r>
      <w:proofErr w:type="spellEnd"/>
      <w:r w:rsidRPr="00BA2DCE">
        <w:rPr>
          <w:rFonts w:ascii="Times New Roman" w:hAnsi="Times New Roman" w:cs="Times New Roman"/>
          <w:sz w:val="24"/>
          <w:szCs w:val="24"/>
        </w:rPr>
        <w:t xml:space="preserve"> </w:t>
      </w:r>
      <w:r w:rsidRPr="00BA2DCE">
        <w:rPr>
          <w:rFonts w:ascii="Times New Roman" w:hAnsi="Times New Roman" w:cs="Times New Roman"/>
          <w:sz w:val="24"/>
          <w:szCs w:val="24"/>
        </w:rPr>
        <w:br/>
        <w:t xml:space="preserve">zwanym dalej </w:t>
      </w:r>
      <w:r w:rsidRPr="00903C24">
        <w:rPr>
          <w:rFonts w:ascii="Times New Roman" w:hAnsi="Times New Roman" w:cs="Times New Roman"/>
          <w:b/>
          <w:sz w:val="24"/>
          <w:szCs w:val="24"/>
        </w:rPr>
        <w:t>"</w:t>
      </w:r>
      <w:r w:rsidR="00903C24" w:rsidRPr="00903C24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903C24">
        <w:rPr>
          <w:rFonts w:ascii="Times New Roman" w:hAnsi="Times New Roman" w:cs="Times New Roman"/>
          <w:b/>
          <w:sz w:val="24"/>
          <w:szCs w:val="24"/>
        </w:rPr>
        <w:t>",</w:t>
      </w:r>
      <w:r w:rsidRPr="00BA2DCE">
        <w:rPr>
          <w:rFonts w:ascii="Times New Roman" w:hAnsi="Times New Roman" w:cs="Times New Roman"/>
          <w:sz w:val="24"/>
          <w:szCs w:val="24"/>
        </w:rPr>
        <w:br/>
      </w:r>
      <w:r w:rsidR="003C3F57" w:rsidRPr="00BA2D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3C3F57" w:rsidRPr="00AB397C" w:rsidRDefault="003C3F57" w:rsidP="003C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……………………….z siedzibą w .............................................................................................</w:t>
      </w:r>
    </w:p>
    <w:p w:rsidR="003C3F57" w:rsidRPr="00AB397C" w:rsidRDefault="003C3F57" w:rsidP="003C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Ref338745891"/>
      <w:r w:rsidRPr="00AB39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customMarkFollows="1" w:id="1"/>
        <w:t>*</w:t>
      </w:r>
      <w:bookmarkEnd w:id="0"/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wpisanym w dniu ................ do Rejestru Przedsiębiorców, prowadzonego przez Sąd Rejonowy </w:t>
      </w: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.......................... Wydział .............. Gospodarczy Krajowego Rejestru Sądowego pod numerem KRS: ..............................., NIP …………………, Regon ……………...</w:t>
      </w:r>
    </w:p>
    <w:p w:rsidR="003C3F57" w:rsidRPr="00AB397C" w:rsidRDefault="003C3F57" w:rsidP="003C3F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*…………………………… </w:t>
      </w:r>
      <w:r w:rsidRPr="00AB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legitymujący się dowodem osobistym seria ……..  Nr ………… PESEL:…………, </w:t>
      </w:r>
      <w:r w:rsidRPr="00AB39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będącym właścicielem firmy </w:t>
      </w:r>
      <w:proofErr w:type="spellStart"/>
      <w:r w:rsidRPr="00AB397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pn</w:t>
      </w:r>
      <w:proofErr w:type="spellEnd"/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…………………………………………… wpisanym w dniu ................ do Centralnej Ewidencji i Informacji o Działalności Gospodarczej, NIP: …………………………., Regon: ………………. </w:t>
      </w:r>
    </w:p>
    <w:p w:rsidR="003C3F57" w:rsidRPr="00AB397C" w:rsidRDefault="003C3F57" w:rsidP="003C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>reprezentowanym przez :</w:t>
      </w:r>
    </w:p>
    <w:p w:rsidR="003C3F57" w:rsidRPr="00AB397C" w:rsidRDefault="00BA2DCE" w:rsidP="00BA2DC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3C3F57" w:rsidRPr="00AB3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...............................................................</w:t>
      </w:r>
    </w:p>
    <w:p w:rsidR="003422B1" w:rsidRPr="00AB397C" w:rsidRDefault="003C3F57" w:rsidP="003C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zwanym dalej </w:t>
      </w:r>
      <w:r w:rsidR="00903C24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AB3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Wykonawcą</w:t>
      </w:r>
      <w:r w:rsidR="00903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AB3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85052E" w:rsidRPr="00AB3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C3F57" w:rsidRPr="00AB397C" w:rsidRDefault="003C3F57" w:rsidP="003C3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wspólnie </w:t>
      </w:r>
      <w:r w:rsidR="003422B1"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lub indywidualnie </w:t>
      </w: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zwanymi</w:t>
      </w:r>
      <w:r w:rsidR="003422B1"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dalej</w:t>
      </w: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03C24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AB3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Stronami</w:t>
      </w:r>
      <w:r w:rsidR="00903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”</w:t>
      </w:r>
      <w:r w:rsidRPr="00AB3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C3F57" w:rsidRPr="00AB397C" w:rsidRDefault="003C3F57" w:rsidP="003C3F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3F57" w:rsidRPr="00AB397C" w:rsidRDefault="003C3F57" w:rsidP="003C3F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przeprowadzonego postępowania o zamówienie publiczne prowadzonego w trybie  przetargu nieograniczonego na zasadach określonych w Ustawie z dnia 29 stycznia 2004r.  Prawo zam</w:t>
      </w:r>
      <w:r w:rsidR="00162C57">
        <w:rPr>
          <w:rFonts w:ascii="Times New Roman" w:eastAsia="Times New Roman" w:hAnsi="Times New Roman" w:cs="Times New Roman"/>
          <w:sz w:val="24"/>
          <w:szCs w:val="24"/>
          <w:lang w:eastAsia="ar-SA"/>
        </w:rPr>
        <w:t>ówień publicznych (Dz. U. z 2018</w:t>
      </w:r>
      <w:r w:rsidR="003422B1"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poz. </w:t>
      </w:r>
      <w:r w:rsidR="00162C57">
        <w:rPr>
          <w:rFonts w:ascii="Times New Roman" w:eastAsia="Times New Roman" w:hAnsi="Times New Roman" w:cs="Times New Roman"/>
          <w:sz w:val="24"/>
          <w:szCs w:val="24"/>
          <w:lang w:eastAsia="ar-SA"/>
        </w:rPr>
        <w:t>1986</w:t>
      </w:r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AB3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zm.), w wyniku którego oferta Wykonawcy została wybrana jako najkorzystniejsza, zawiera się umowę następującej treści: </w:t>
      </w:r>
    </w:p>
    <w:p w:rsidR="00060528" w:rsidRDefault="00B1764B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39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§ 1 </w:t>
      </w:r>
    </w:p>
    <w:p w:rsidR="003C3F57" w:rsidRPr="00AB397C" w:rsidRDefault="00B1764B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397C">
        <w:rPr>
          <w:rFonts w:ascii="Times New Roman,Bold" w:hAnsi="Times New Roman,Bold" w:cs="Times New Roman,Bold"/>
          <w:b/>
          <w:bCs/>
          <w:sz w:val="24"/>
          <w:szCs w:val="24"/>
        </w:rPr>
        <w:t>Przedmiot umowy</w:t>
      </w:r>
    </w:p>
    <w:p w:rsidR="00BE057B" w:rsidRPr="00BE057B" w:rsidRDefault="003C3F57" w:rsidP="00BE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78454D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78454D">
        <w:rPr>
          <w:rFonts w:ascii="Times New Roman" w:hAnsi="Times New Roman" w:cs="Times New Roman"/>
          <w:sz w:val="24"/>
          <w:szCs w:val="24"/>
        </w:rPr>
        <w:t>umowy</w:t>
      </w:r>
      <w:r w:rsidRPr="0078454D">
        <w:rPr>
          <w:rFonts w:ascii="Times New Roman" w:hAnsi="Times New Roman" w:cs="Times New Roman"/>
          <w:sz w:val="24"/>
          <w:szCs w:val="24"/>
        </w:rPr>
        <w:t xml:space="preserve"> jest</w:t>
      </w:r>
      <w:r w:rsidRPr="00AB397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Hlk514310802"/>
      <w:r w:rsidR="00BE057B" w:rsidRPr="00BE057B">
        <w:rPr>
          <w:rFonts w:ascii="Times New Roman" w:hAnsi="Times New Roman" w:cs="Times New Roman"/>
          <w:b/>
          <w:bCs/>
          <w:sz w:val="24"/>
          <w:szCs w:val="24"/>
        </w:rPr>
        <w:t xml:space="preserve">Zakup zestawów komputerowych  na potrzeby Starostwa Powiatowego w Łęcznej </w:t>
      </w:r>
    </w:p>
    <w:p w:rsidR="00451B24" w:rsidRDefault="0078454D" w:rsidP="00BE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</w:t>
      </w:r>
      <w:r w:rsidR="00FF4DF9">
        <w:rPr>
          <w:rFonts w:ascii="Times New Roman" w:hAnsi="Times New Roman" w:cs="Times New Roman"/>
          <w:sz w:val="24"/>
          <w:szCs w:val="24"/>
        </w:rPr>
        <w:t xml:space="preserve">ca oświadcza, że sprzęt komputerowy określony umową </w:t>
      </w:r>
      <w:r>
        <w:rPr>
          <w:rFonts w:ascii="Times New Roman" w:hAnsi="Times New Roman" w:cs="Times New Roman"/>
          <w:sz w:val="24"/>
          <w:szCs w:val="24"/>
        </w:rPr>
        <w:t xml:space="preserve"> będzie nowy, wolny od wszelkich wad fizycznych</w:t>
      </w:r>
      <w:r w:rsidR="00FF4DF9">
        <w:rPr>
          <w:rFonts w:ascii="Times New Roman" w:hAnsi="Times New Roman" w:cs="Times New Roman"/>
          <w:sz w:val="24"/>
          <w:szCs w:val="24"/>
        </w:rPr>
        <w:t>, prawnych</w:t>
      </w:r>
      <w:r>
        <w:rPr>
          <w:rFonts w:ascii="Times New Roman" w:hAnsi="Times New Roman" w:cs="Times New Roman"/>
          <w:sz w:val="24"/>
          <w:szCs w:val="24"/>
        </w:rPr>
        <w:t xml:space="preserve"> i nie będzie przedmiotem praw osób trzecich.</w:t>
      </w:r>
      <w:bookmarkEnd w:id="2"/>
    </w:p>
    <w:p w:rsidR="00FF4DF9" w:rsidRDefault="00FF4DF9" w:rsidP="00BE05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zestaw komputerowy strony uznają zestaw zgodny z opisem i parametrami wskazanymi w Specyfikacji istotnych warunków zamówienia.</w:t>
      </w:r>
    </w:p>
    <w:p w:rsidR="006571FF" w:rsidRPr="00451B24" w:rsidRDefault="00B1764B" w:rsidP="00451B2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451B24">
        <w:rPr>
          <w:rFonts w:ascii="Times New Roman,Bold" w:hAnsi="Times New Roman,Bold" w:cs="Times New Roman,Bold"/>
          <w:b/>
          <w:bCs/>
          <w:sz w:val="24"/>
          <w:szCs w:val="24"/>
        </w:rPr>
        <w:t>§ 2</w:t>
      </w:r>
    </w:p>
    <w:p w:rsidR="003C3F57" w:rsidRDefault="001005CE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Wartość umowy i warunki płatności</w:t>
      </w:r>
    </w:p>
    <w:p w:rsidR="003C3F57" w:rsidRDefault="003C3F57" w:rsidP="000605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C3F57" w:rsidRPr="001005CE" w:rsidRDefault="001005CE" w:rsidP="001820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5CE">
        <w:rPr>
          <w:rFonts w:ascii="Times New Roman" w:hAnsi="Times New Roman" w:cs="Times New Roman"/>
          <w:sz w:val="24"/>
          <w:szCs w:val="24"/>
        </w:rPr>
        <w:t xml:space="preserve">Cena </w:t>
      </w:r>
      <w:r w:rsidR="0035235A" w:rsidRPr="001005CE">
        <w:rPr>
          <w:rFonts w:ascii="Times New Roman" w:hAnsi="Times New Roman" w:cs="Times New Roman"/>
          <w:sz w:val="24"/>
          <w:szCs w:val="24"/>
        </w:rPr>
        <w:t>określona</w:t>
      </w:r>
      <w:r w:rsidRPr="001005CE">
        <w:rPr>
          <w:rFonts w:ascii="Times New Roman" w:hAnsi="Times New Roman" w:cs="Times New Roman"/>
          <w:sz w:val="24"/>
          <w:szCs w:val="24"/>
        </w:rPr>
        <w:t xml:space="preserve"> w Umowie obejmuje całkowitą należność, </w:t>
      </w:r>
      <w:r w:rsidR="00634445" w:rsidRPr="001005CE">
        <w:rPr>
          <w:rFonts w:ascii="Times New Roman" w:hAnsi="Times New Roman" w:cs="Times New Roman"/>
          <w:sz w:val="24"/>
          <w:szCs w:val="24"/>
        </w:rPr>
        <w:t>jaką</w:t>
      </w:r>
      <w:r w:rsidRPr="001005CE">
        <w:rPr>
          <w:rFonts w:ascii="Times New Roman" w:hAnsi="Times New Roman" w:cs="Times New Roman"/>
          <w:sz w:val="24"/>
          <w:szCs w:val="24"/>
        </w:rPr>
        <w:t xml:space="preserve"> Zamawiający zobowiązany jest zapłacić za przedmiot Umowy.</w:t>
      </w:r>
    </w:p>
    <w:p w:rsidR="00FF4DF9" w:rsidRDefault="001005CE" w:rsidP="001820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C46">
        <w:rPr>
          <w:rFonts w:ascii="Times New Roman" w:hAnsi="Times New Roman" w:cs="Times New Roman"/>
          <w:sz w:val="24"/>
          <w:szCs w:val="24"/>
        </w:rPr>
        <w:t>Zamawiający zobowiązuje się zapłacić z tytułu realizacji przedmiotu Umowy kwotę</w:t>
      </w:r>
      <w:r w:rsidR="00FF4DF9">
        <w:rPr>
          <w:rFonts w:ascii="Times New Roman" w:hAnsi="Times New Roman" w:cs="Times New Roman"/>
          <w:sz w:val="24"/>
          <w:szCs w:val="24"/>
        </w:rPr>
        <w:t>:</w:t>
      </w:r>
      <w:r w:rsidR="00B85FA0">
        <w:rPr>
          <w:rFonts w:ascii="Times New Roman" w:hAnsi="Times New Roman" w:cs="Times New Roman"/>
          <w:sz w:val="24"/>
          <w:szCs w:val="24"/>
        </w:rPr>
        <w:t xml:space="preserve"> </w:t>
      </w:r>
      <w:r w:rsidR="00451B24">
        <w:rPr>
          <w:rFonts w:ascii="Times New Roman" w:hAnsi="Times New Roman" w:cs="Times New Roman"/>
          <w:sz w:val="24"/>
          <w:szCs w:val="24"/>
        </w:rPr>
        <w:t>wartość netto</w:t>
      </w:r>
      <w:r w:rsidR="00B85FA0">
        <w:rPr>
          <w:rFonts w:ascii="Times New Roman" w:hAnsi="Times New Roman" w:cs="Times New Roman"/>
          <w:sz w:val="24"/>
          <w:szCs w:val="24"/>
        </w:rPr>
        <w:t xml:space="preserve"> (ceny jednostkowe</w:t>
      </w:r>
      <w:r w:rsidR="00090146">
        <w:rPr>
          <w:rFonts w:ascii="Times New Roman" w:hAnsi="Times New Roman" w:cs="Times New Roman"/>
          <w:sz w:val="24"/>
          <w:szCs w:val="24"/>
        </w:rPr>
        <w:t xml:space="preserve"> netto</w:t>
      </w:r>
      <w:r w:rsidR="00B85FA0">
        <w:rPr>
          <w:rFonts w:ascii="Times New Roman" w:hAnsi="Times New Roman" w:cs="Times New Roman"/>
          <w:sz w:val="24"/>
          <w:szCs w:val="24"/>
        </w:rPr>
        <w:t xml:space="preserve"> x ilość sztuk)</w:t>
      </w:r>
      <w:r w:rsidR="00451B24">
        <w:rPr>
          <w:rFonts w:ascii="Times New Roman" w:hAnsi="Times New Roman" w:cs="Times New Roman"/>
          <w:sz w:val="24"/>
          <w:szCs w:val="24"/>
        </w:rPr>
        <w:t>:</w:t>
      </w:r>
      <w:r w:rsidR="00090146">
        <w:rPr>
          <w:rFonts w:ascii="Times New Roman" w:hAnsi="Times New Roman" w:cs="Times New Roman"/>
          <w:sz w:val="24"/>
          <w:szCs w:val="24"/>
        </w:rPr>
        <w:t xml:space="preserve"> </w:t>
      </w:r>
      <w:r w:rsidR="00451B24">
        <w:rPr>
          <w:rFonts w:ascii="Times New Roman" w:hAnsi="Times New Roman" w:cs="Times New Roman"/>
          <w:sz w:val="24"/>
          <w:szCs w:val="24"/>
        </w:rPr>
        <w:t>…………………….</w:t>
      </w:r>
      <w:r w:rsidR="00090146">
        <w:rPr>
          <w:rFonts w:ascii="Times New Roman" w:hAnsi="Times New Roman" w:cs="Times New Roman"/>
          <w:sz w:val="24"/>
          <w:szCs w:val="24"/>
        </w:rPr>
        <w:t>zł</w:t>
      </w:r>
      <w:r w:rsidR="00451B24">
        <w:rPr>
          <w:rFonts w:ascii="Times New Roman" w:hAnsi="Times New Roman" w:cs="Times New Roman"/>
          <w:sz w:val="24"/>
          <w:szCs w:val="24"/>
        </w:rPr>
        <w:t>.</w:t>
      </w:r>
      <w:r w:rsidR="00090146">
        <w:rPr>
          <w:rFonts w:ascii="Times New Roman" w:hAnsi="Times New Roman" w:cs="Times New Roman"/>
          <w:sz w:val="24"/>
          <w:szCs w:val="24"/>
        </w:rPr>
        <w:t xml:space="preserve"> (słownie………………zł),</w:t>
      </w:r>
    </w:p>
    <w:p w:rsidR="00FF4DF9" w:rsidRDefault="00FF4DF9" w:rsidP="00FF4D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….%, co stanowi ….. zł.</w:t>
      </w:r>
    </w:p>
    <w:p w:rsidR="00FF4DF9" w:rsidRDefault="00451B24" w:rsidP="00FF4D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wartość</w:t>
      </w:r>
      <w:r w:rsidR="00090146">
        <w:rPr>
          <w:rFonts w:ascii="Times New Roman" w:hAnsi="Times New Roman" w:cs="Times New Roman"/>
          <w:sz w:val="24"/>
          <w:szCs w:val="24"/>
        </w:rPr>
        <w:t xml:space="preserve"> brutto (ceny jednostkowe brutto x ilość sztuk) …………zł </w:t>
      </w:r>
      <w:r w:rsidR="001005CE" w:rsidRPr="00AF6C46">
        <w:rPr>
          <w:rFonts w:ascii="Times New Roman" w:hAnsi="Times New Roman" w:cs="Times New Roman"/>
          <w:sz w:val="24"/>
          <w:szCs w:val="24"/>
        </w:rPr>
        <w:t>(słownie</w:t>
      </w:r>
      <w:r w:rsidR="00090146">
        <w:rPr>
          <w:rFonts w:ascii="Times New Roman" w:hAnsi="Times New Roman" w:cs="Times New Roman"/>
          <w:sz w:val="24"/>
          <w:szCs w:val="24"/>
        </w:rPr>
        <w:t xml:space="preserve">  </w:t>
      </w:r>
      <w:r w:rsidR="00AF6C46">
        <w:rPr>
          <w:rFonts w:ascii="Times New Roman" w:hAnsi="Times New Roman" w:cs="Times New Roman"/>
          <w:sz w:val="24"/>
          <w:szCs w:val="24"/>
        </w:rPr>
        <w:t>…………..</w:t>
      </w:r>
      <w:r w:rsidR="00090146">
        <w:rPr>
          <w:rFonts w:ascii="Times New Roman" w:hAnsi="Times New Roman" w:cs="Times New Roman"/>
          <w:sz w:val="24"/>
          <w:szCs w:val="24"/>
        </w:rPr>
        <w:t xml:space="preserve">………zł), </w:t>
      </w:r>
    </w:p>
    <w:p w:rsidR="00AF6C46" w:rsidRDefault="00090146" w:rsidP="00FF4DF9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tj. określoną w ofercie </w:t>
      </w:r>
      <w:r w:rsidR="001005CE" w:rsidRPr="00AF6C46">
        <w:rPr>
          <w:rFonts w:ascii="Times New Roman" w:hAnsi="Times New Roman" w:cs="Times New Roman"/>
          <w:sz w:val="24"/>
          <w:szCs w:val="24"/>
        </w:rPr>
        <w:t>Wykonawcy z dnia………………</w:t>
      </w:r>
    </w:p>
    <w:p w:rsidR="00FF4DF9" w:rsidRDefault="001005CE" w:rsidP="00FF4D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C46">
        <w:rPr>
          <w:rFonts w:ascii="Times New Roman" w:hAnsi="Times New Roman" w:cs="Times New Roman"/>
          <w:sz w:val="24"/>
          <w:szCs w:val="24"/>
        </w:rPr>
        <w:t>Podstawą zapłaty będzie faktura wystawiona przez Wykonawcę</w:t>
      </w:r>
      <w:r w:rsidR="00FF4DF9">
        <w:rPr>
          <w:rFonts w:ascii="Times New Roman" w:hAnsi="Times New Roman" w:cs="Times New Roman"/>
          <w:sz w:val="24"/>
          <w:szCs w:val="24"/>
        </w:rPr>
        <w:t xml:space="preserve">. </w:t>
      </w:r>
      <w:r w:rsidR="00FF4DF9" w:rsidRPr="00FF4DF9">
        <w:rPr>
          <w:rFonts w:ascii="Times New Roman" w:hAnsi="Times New Roman" w:cs="Times New Roman"/>
          <w:sz w:val="24"/>
          <w:szCs w:val="24"/>
        </w:rPr>
        <w:t>Warunkiem wystawienia faktury przez Wykonawcę jest wykonanie umowy tj. dostawa sprzętu określonego umową i sporządzenie protokołu odbioru sprzętu bez zastrzeżeń Zamawiającego</w:t>
      </w:r>
      <w:r w:rsidR="00FF4DF9">
        <w:rPr>
          <w:rFonts w:ascii="Times New Roman" w:hAnsi="Times New Roman" w:cs="Times New Roman"/>
          <w:sz w:val="24"/>
          <w:szCs w:val="24"/>
        </w:rPr>
        <w:t xml:space="preserve">. </w:t>
      </w:r>
      <w:r w:rsidRPr="00AF6C46">
        <w:rPr>
          <w:rFonts w:ascii="Times New Roman" w:hAnsi="Times New Roman" w:cs="Times New Roman"/>
          <w:sz w:val="24"/>
          <w:szCs w:val="24"/>
        </w:rPr>
        <w:t>Na fakturze powinna być wyszczególniona cena netto, podatek VAT i wartość brutto dostawy.</w:t>
      </w:r>
    </w:p>
    <w:p w:rsidR="001005CE" w:rsidRPr="00FF4DF9" w:rsidRDefault="001005CE" w:rsidP="00FF4DF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DF9">
        <w:rPr>
          <w:rFonts w:ascii="Times New Roman" w:hAnsi="Times New Roman" w:cs="Times New Roman"/>
          <w:sz w:val="24"/>
          <w:szCs w:val="24"/>
        </w:rPr>
        <w:t xml:space="preserve">Odbiór dostawy </w:t>
      </w:r>
      <w:r w:rsidR="00FF4DF9" w:rsidRPr="00FF4DF9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 w:rsidRPr="00FF4DF9">
        <w:rPr>
          <w:rFonts w:ascii="Times New Roman" w:hAnsi="Times New Roman" w:cs="Times New Roman"/>
          <w:sz w:val="24"/>
          <w:szCs w:val="24"/>
        </w:rPr>
        <w:t>musi być potwierdzony protokołem zdawczo- odbiorczym.</w:t>
      </w:r>
    </w:p>
    <w:p w:rsidR="001005CE" w:rsidRDefault="001005CE" w:rsidP="001820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zostan</w:t>
      </w:r>
      <w:r w:rsidR="00A36781">
        <w:rPr>
          <w:rFonts w:ascii="Times New Roman" w:hAnsi="Times New Roman" w:cs="Times New Roman"/>
          <w:sz w:val="24"/>
          <w:szCs w:val="24"/>
        </w:rPr>
        <w:t>ie dokonana przelewem w ciągu 30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przez Zamawiającego prawidłowo wystawionej faktury na konto Wykonawcy wskazane na fakturze.</w:t>
      </w:r>
    </w:p>
    <w:p w:rsidR="001005CE" w:rsidRDefault="001005CE" w:rsidP="001820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zapłaty uważać się będzie dzień obciążenia rachunku Zamawiającego.</w:t>
      </w:r>
    </w:p>
    <w:p w:rsidR="006337E5" w:rsidRPr="006337E5" w:rsidRDefault="006337E5" w:rsidP="0018206C">
      <w:pPr>
        <w:pStyle w:val="Akapitzlist"/>
        <w:widowControl w:val="0"/>
        <w:numPr>
          <w:ilvl w:val="0"/>
          <w:numId w:val="26"/>
        </w:numPr>
        <w:suppressAutoHyphens/>
        <w:spacing w:after="0" w:line="240" w:lineRule="auto"/>
        <w:ind w:left="284" w:right="-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7E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wystawiał faktury w następujący sposób:</w:t>
      </w:r>
    </w:p>
    <w:p w:rsidR="006267C2" w:rsidRDefault="006267C2" w:rsidP="006267C2">
      <w:pPr>
        <w:tabs>
          <w:tab w:val="left" w:pos="426"/>
        </w:tabs>
        <w:autoSpaceDE w:val="0"/>
        <w:autoSpaceDN w:val="0"/>
        <w:spacing w:after="0" w:line="288" w:lineRule="auto"/>
        <w:ind w:left="284"/>
        <w:rPr>
          <w:rFonts w:ascii="Cambria" w:eastAsia="Calibri" w:hAnsi="Cambria" w:cs="ArialNarrow"/>
          <w:b/>
        </w:rPr>
      </w:pPr>
      <w:r>
        <w:rPr>
          <w:rFonts w:ascii="Cambria" w:eastAsia="Calibri" w:hAnsi="Cambria" w:cs="ArialNarrow"/>
          <w:b/>
        </w:rPr>
        <w:t xml:space="preserve">Nabywca: </w:t>
      </w:r>
    </w:p>
    <w:p w:rsidR="00BA601F" w:rsidRPr="00435B29" w:rsidRDefault="00BA601F" w:rsidP="006267C2">
      <w:pPr>
        <w:tabs>
          <w:tab w:val="left" w:pos="426"/>
        </w:tabs>
        <w:autoSpaceDE w:val="0"/>
        <w:autoSpaceDN w:val="0"/>
        <w:spacing w:after="0" w:line="288" w:lineRule="auto"/>
        <w:ind w:left="284"/>
        <w:rPr>
          <w:rFonts w:ascii="Cambria" w:eastAsia="Calibri" w:hAnsi="Cambria" w:cs="ArialNarrow"/>
        </w:rPr>
      </w:pPr>
      <w:r w:rsidRPr="00435B29">
        <w:rPr>
          <w:rFonts w:ascii="Cambria" w:eastAsia="Calibri" w:hAnsi="Cambria" w:cs="ArialNarrow"/>
        </w:rPr>
        <w:t xml:space="preserve">Powiat Łęczyński </w:t>
      </w:r>
    </w:p>
    <w:p w:rsidR="00BA601F" w:rsidRPr="00435B29" w:rsidRDefault="00BA601F" w:rsidP="0018206C">
      <w:pPr>
        <w:tabs>
          <w:tab w:val="left" w:pos="426"/>
        </w:tabs>
        <w:autoSpaceDE w:val="0"/>
        <w:autoSpaceDN w:val="0"/>
        <w:spacing w:after="0" w:line="288" w:lineRule="auto"/>
        <w:ind w:left="426" w:hanging="142"/>
        <w:rPr>
          <w:rFonts w:ascii="Cambria" w:eastAsia="Calibri" w:hAnsi="Cambria" w:cs="ArialNarrow"/>
        </w:rPr>
      </w:pPr>
      <w:r w:rsidRPr="00435B29">
        <w:rPr>
          <w:rFonts w:ascii="Cambria" w:eastAsia="Calibri" w:hAnsi="Cambria" w:cs="ArialNarrow"/>
        </w:rPr>
        <w:t xml:space="preserve">NIP505-001-77-32, </w:t>
      </w:r>
    </w:p>
    <w:p w:rsidR="00BA601F" w:rsidRPr="00435B29" w:rsidRDefault="006267C2" w:rsidP="006267C2">
      <w:pPr>
        <w:tabs>
          <w:tab w:val="left" w:pos="426"/>
        </w:tabs>
        <w:autoSpaceDE w:val="0"/>
        <w:autoSpaceDN w:val="0"/>
        <w:spacing w:after="0" w:line="288" w:lineRule="auto"/>
        <w:rPr>
          <w:rFonts w:ascii="Cambria" w:eastAsia="Calibri" w:hAnsi="Cambria" w:cs="ArialNarrow"/>
        </w:rPr>
      </w:pPr>
      <w:r>
        <w:rPr>
          <w:rFonts w:ascii="Cambria" w:eastAsia="Calibri" w:hAnsi="Cambria" w:cs="ArialNarrow"/>
        </w:rPr>
        <w:t xml:space="preserve">      </w:t>
      </w:r>
      <w:r w:rsidR="00BA601F" w:rsidRPr="00435B29">
        <w:rPr>
          <w:rFonts w:ascii="Cambria" w:eastAsia="Calibri" w:hAnsi="Cambria" w:cs="ArialNarrow"/>
        </w:rPr>
        <w:t xml:space="preserve">Ul. Al. Jana Pawła II 95a, 21-010 Łęczna </w:t>
      </w:r>
    </w:p>
    <w:p w:rsidR="00401D7D" w:rsidRDefault="006267C2" w:rsidP="006267C2">
      <w:pPr>
        <w:tabs>
          <w:tab w:val="left" w:pos="426"/>
        </w:tabs>
        <w:autoSpaceDE w:val="0"/>
        <w:autoSpaceDN w:val="0"/>
        <w:spacing w:after="0" w:line="288" w:lineRule="auto"/>
        <w:rPr>
          <w:rFonts w:ascii="Cambria" w:eastAsia="Calibri" w:hAnsi="Cambria" w:cs="ArialNarrow"/>
          <w:b/>
        </w:rPr>
      </w:pPr>
      <w:r>
        <w:rPr>
          <w:rFonts w:ascii="Cambria" w:eastAsia="Calibri" w:hAnsi="Cambria" w:cs="ArialNarrow"/>
          <w:b/>
        </w:rPr>
        <w:t xml:space="preserve">      </w:t>
      </w:r>
      <w:r w:rsidR="00401D7D">
        <w:rPr>
          <w:rFonts w:ascii="Cambria" w:eastAsia="Calibri" w:hAnsi="Cambria" w:cs="ArialNarrow"/>
          <w:b/>
        </w:rPr>
        <w:t>Odbiorca</w:t>
      </w:r>
      <w:r w:rsidR="00BA601F" w:rsidRPr="00435B29">
        <w:rPr>
          <w:rFonts w:ascii="Cambria" w:eastAsia="Calibri" w:hAnsi="Cambria" w:cs="ArialNarrow"/>
          <w:b/>
        </w:rPr>
        <w:t>:</w:t>
      </w:r>
    </w:p>
    <w:p w:rsidR="00BA601F" w:rsidRPr="00661A8C" w:rsidRDefault="00661A8C" w:rsidP="00661A8C">
      <w:pPr>
        <w:tabs>
          <w:tab w:val="left" w:pos="426"/>
        </w:tabs>
        <w:autoSpaceDE w:val="0"/>
        <w:autoSpaceDN w:val="0"/>
        <w:spacing w:after="0" w:line="288" w:lineRule="auto"/>
        <w:rPr>
          <w:rFonts w:ascii="Cambria" w:eastAsia="Calibri" w:hAnsi="Cambria" w:cs="ArialNarrow"/>
        </w:rPr>
      </w:pPr>
      <w:r>
        <w:rPr>
          <w:rFonts w:ascii="Cambria" w:eastAsia="Calibri" w:hAnsi="Cambria" w:cs="ArialNarrow"/>
        </w:rPr>
        <w:tab/>
      </w:r>
      <w:r w:rsidR="00401D7D" w:rsidRPr="00661A8C">
        <w:rPr>
          <w:rFonts w:ascii="Cambria" w:eastAsia="Calibri" w:hAnsi="Cambria" w:cs="ArialNarrow"/>
        </w:rPr>
        <w:t xml:space="preserve">Powiat Łęczyński </w:t>
      </w:r>
      <w:r w:rsidR="00BA601F" w:rsidRPr="00661A8C">
        <w:rPr>
          <w:rFonts w:ascii="Cambria" w:eastAsia="Calibri" w:hAnsi="Cambria" w:cs="ArialNarrow"/>
        </w:rPr>
        <w:t xml:space="preserve">NIP: 505-001-77-32, </w:t>
      </w:r>
      <w:r w:rsidR="00452318" w:rsidRPr="00661A8C">
        <w:rPr>
          <w:rFonts w:ascii="Cambria" w:eastAsia="Calibri" w:hAnsi="Cambria" w:cs="ArialNarrow"/>
        </w:rPr>
        <w:t xml:space="preserve">Ul. </w:t>
      </w:r>
      <w:r w:rsidR="00BA601F" w:rsidRPr="00661A8C">
        <w:rPr>
          <w:rFonts w:ascii="Cambria" w:eastAsia="Calibri" w:hAnsi="Cambria" w:cs="ArialNarrow"/>
        </w:rPr>
        <w:t xml:space="preserve">Al. Jana Pawła II 95a, 21-010 Łęczna </w:t>
      </w:r>
    </w:p>
    <w:p w:rsidR="0032440A" w:rsidRDefault="0032440A" w:rsidP="001005C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93B88" w:rsidRDefault="009857C7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§ 3</w:t>
      </w:r>
      <w:r w:rsidR="00B1764B" w:rsidRPr="00AB397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3C3F57" w:rsidRPr="00AB397C" w:rsidRDefault="00B1764B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AB397C">
        <w:rPr>
          <w:rFonts w:ascii="Times New Roman,Bold" w:hAnsi="Times New Roman,Bold" w:cs="Times New Roman,Bold"/>
          <w:b/>
          <w:bCs/>
          <w:sz w:val="24"/>
          <w:szCs w:val="24"/>
        </w:rPr>
        <w:t>Termin realizacji</w:t>
      </w:r>
    </w:p>
    <w:p w:rsidR="003C3F57" w:rsidRPr="00AB397C" w:rsidRDefault="003C3F57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4768" w:rsidRPr="00FF4DF9" w:rsidRDefault="00FF4DF9" w:rsidP="00FF4D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4DF9">
        <w:rPr>
          <w:rFonts w:ascii="Times New Roman" w:hAnsi="Times New Roman" w:cs="Times New Roman"/>
          <w:sz w:val="24"/>
          <w:szCs w:val="24"/>
        </w:rPr>
        <w:t>Wykonawca zobowiązuje się do dostarczenia sprzętu komputerowego objętego umową i specyfikacją</w:t>
      </w:r>
      <w:r w:rsidR="001005CE">
        <w:rPr>
          <w:rFonts w:ascii="Times New Roman" w:hAnsi="Times New Roman" w:cs="Times New Roman"/>
          <w:sz w:val="24"/>
          <w:szCs w:val="24"/>
        </w:rPr>
        <w:t>, w terminie do…………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5CE" w:rsidRPr="00FF4DF9">
        <w:rPr>
          <w:rFonts w:ascii="Times New Roman" w:hAnsi="Times New Roman" w:cs="Times New Roman"/>
          <w:sz w:val="24"/>
          <w:szCs w:val="24"/>
        </w:rPr>
        <w:t>( zgodnie z ofertą) dni roboczych od dnia zawarcia niniejszej umowy.</w:t>
      </w:r>
    </w:p>
    <w:p w:rsidR="006267C2" w:rsidRDefault="006267C2" w:rsidP="0018206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Kompletny sprzęt którego dotyczy Umowa</w:t>
      </w:r>
      <w:r w:rsidR="00FF4DF9">
        <w:rPr>
          <w:rFonts w:ascii="Times New Roman" w:hAnsi="Times New Roman" w:cs="Times New Roman"/>
          <w:sz w:val="24"/>
          <w:szCs w:val="24"/>
        </w:rPr>
        <w:t xml:space="preserve"> powinien zostać </w:t>
      </w:r>
      <w:r w:rsidR="001005CE">
        <w:rPr>
          <w:rFonts w:ascii="Times New Roman" w:hAnsi="Times New Roman" w:cs="Times New Roman"/>
          <w:sz w:val="24"/>
          <w:szCs w:val="24"/>
        </w:rPr>
        <w:t>dostarczony przez Wykonawcę na adres</w:t>
      </w:r>
      <w:r w:rsidR="006337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67C2" w:rsidRPr="00661A8C" w:rsidRDefault="00401D7D" w:rsidP="00661A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61A8C">
        <w:rPr>
          <w:rFonts w:ascii="Times New Roman" w:hAnsi="Times New Roman" w:cs="Times New Roman"/>
          <w:sz w:val="24"/>
          <w:szCs w:val="24"/>
        </w:rPr>
        <w:t xml:space="preserve">Starostwo Powiatowe w Łęcznej ul. Al. Jana Pawła II 95a 21-010 Łęczna </w:t>
      </w:r>
    </w:p>
    <w:p w:rsidR="006337E5" w:rsidRPr="00FF4DF9" w:rsidRDefault="006337E5" w:rsidP="00FF4DF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4445">
        <w:rPr>
          <w:rFonts w:ascii="Times New Roman" w:hAnsi="Times New Roman" w:cs="Times New Roman"/>
          <w:sz w:val="24"/>
          <w:szCs w:val="24"/>
        </w:rPr>
        <w:t>Termin wykonania umowy uznaje się za dotrzymany, jeżeli przed upływem ustalonego w niniejszej Umowie terminu</w:t>
      </w:r>
      <w:r w:rsidR="00634445" w:rsidRPr="00634445">
        <w:rPr>
          <w:rFonts w:ascii="Times New Roman" w:hAnsi="Times New Roman" w:cs="Times New Roman"/>
          <w:sz w:val="24"/>
          <w:szCs w:val="24"/>
        </w:rPr>
        <w:t>,</w:t>
      </w:r>
      <w:r w:rsidRPr="00634445">
        <w:rPr>
          <w:rFonts w:ascii="Times New Roman" w:hAnsi="Times New Roman" w:cs="Times New Roman"/>
          <w:sz w:val="24"/>
          <w:szCs w:val="24"/>
        </w:rPr>
        <w:t xml:space="preserve"> Wykonawca dostarczył </w:t>
      </w:r>
      <w:r w:rsidR="00FF4DF9" w:rsidRPr="00FF4DF9">
        <w:rPr>
          <w:rFonts w:ascii="Times New Roman" w:hAnsi="Times New Roman" w:cs="Times New Roman"/>
          <w:sz w:val="24"/>
          <w:szCs w:val="24"/>
        </w:rPr>
        <w:t xml:space="preserve">sprzęt komputerowy </w:t>
      </w:r>
      <w:r w:rsidRPr="00634445">
        <w:rPr>
          <w:rFonts w:ascii="Times New Roman" w:hAnsi="Times New Roman" w:cs="Times New Roman"/>
          <w:sz w:val="24"/>
          <w:szCs w:val="24"/>
        </w:rPr>
        <w:t>do miejsca wskazane</w:t>
      </w:r>
      <w:r w:rsidR="00DD08CD">
        <w:rPr>
          <w:rFonts w:ascii="Times New Roman" w:hAnsi="Times New Roman" w:cs="Times New Roman"/>
          <w:sz w:val="24"/>
          <w:szCs w:val="24"/>
        </w:rPr>
        <w:t>go w ust.</w:t>
      </w:r>
      <w:r w:rsidR="00634445" w:rsidRPr="00634445">
        <w:rPr>
          <w:rFonts w:ascii="Times New Roman" w:hAnsi="Times New Roman" w:cs="Times New Roman"/>
          <w:sz w:val="24"/>
          <w:szCs w:val="24"/>
        </w:rPr>
        <w:t>1</w:t>
      </w:r>
      <w:r w:rsidRPr="00634445">
        <w:rPr>
          <w:rFonts w:ascii="Times New Roman" w:hAnsi="Times New Roman" w:cs="Times New Roman"/>
          <w:sz w:val="24"/>
          <w:szCs w:val="24"/>
        </w:rPr>
        <w:t xml:space="preserve"> niniejszego paragrafu w stanie </w:t>
      </w:r>
      <w:r w:rsidR="00FF4DF9" w:rsidRPr="00FF4DF9">
        <w:rPr>
          <w:rFonts w:ascii="Times New Roman" w:hAnsi="Times New Roman" w:cs="Times New Roman"/>
          <w:sz w:val="24"/>
          <w:szCs w:val="24"/>
        </w:rPr>
        <w:t>kompletnym i zupełnym.</w:t>
      </w:r>
    </w:p>
    <w:p w:rsidR="006337E5" w:rsidRPr="001005CE" w:rsidRDefault="00FF4DF9" w:rsidP="001820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F4DF9">
        <w:rPr>
          <w:rFonts w:ascii="Times New Roman" w:hAnsi="Times New Roman" w:cs="Times New Roman"/>
          <w:sz w:val="24"/>
          <w:szCs w:val="24"/>
        </w:rPr>
        <w:t xml:space="preserve">Sprzęt komputerowy </w:t>
      </w:r>
      <w:r w:rsidR="006337E5">
        <w:rPr>
          <w:rFonts w:ascii="Times New Roman" w:hAnsi="Times New Roman" w:cs="Times New Roman"/>
          <w:sz w:val="24"/>
          <w:szCs w:val="24"/>
        </w:rPr>
        <w:t>może być dostarczony do mie</w:t>
      </w:r>
      <w:r w:rsidR="00634445">
        <w:rPr>
          <w:rFonts w:ascii="Times New Roman" w:hAnsi="Times New Roman" w:cs="Times New Roman"/>
          <w:sz w:val="24"/>
          <w:szCs w:val="24"/>
        </w:rPr>
        <w:t>jsca odbioru wskazanego w ust. 1</w:t>
      </w:r>
      <w:r w:rsidR="006337E5">
        <w:rPr>
          <w:rFonts w:ascii="Times New Roman" w:hAnsi="Times New Roman" w:cs="Times New Roman"/>
          <w:sz w:val="24"/>
          <w:szCs w:val="24"/>
        </w:rPr>
        <w:t xml:space="preserve"> niniejszego paragrafu wyłącznie w dni robocze w godzinach </w:t>
      </w:r>
      <w:r w:rsidR="006337E5" w:rsidRPr="00D25CE5">
        <w:rPr>
          <w:rFonts w:ascii="Times New Roman" w:hAnsi="Times New Roman" w:cs="Times New Roman"/>
          <w:sz w:val="24"/>
          <w:szCs w:val="24"/>
        </w:rPr>
        <w:t>8:00-15:00</w:t>
      </w:r>
      <w:r w:rsidR="00DD08CD" w:rsidRPr="00D25CE5">
        <w:rPr>
          <w:rFonts w:ascii="Times New Roman" w:hAnsi="Times New Roman" w:cs="Times New Roman"/>
          <w:sz w:val="24"/>
          <w:szCs w:val="24"/>
        </w:rPr>
        <w:t>.</w:t>
      </w:r>
    </w:p>
    <w:p w:rsidR="005C3859" w:rsidRDefault="005C3859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01D7D" w:rsidRDefault="00401D7D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93B88" w:rsidRDefault="009857C7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§ 4</w:t>
      </w:r>
    </w:p>
    <w:p w:rsidR="003C3F57" w:rsidRDefault="006337E5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Gwarancja i warunki realizacji uprawnień z tytułu gwarancji i rękojmi</w:t>
      </w:r>
    </w:p>
    <w:p w:rsidR="00B1764B" w:rsidRDefault="00B1764B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337E5" w:rsidRDefault="006B0B7F" w:rsidP="00151874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3B88">
        <w:rPr>
          <w:rFonts w:ascii="Times New Roman" w:hAnsi="Times New Roman" w:cs="Times New Roman"/>
          <w:sz w:val="24"/>
          <w:szCs w:val="24"/>
        </w:rPr>
        <w:t>1</w:t>
      </w:r>
      <w:r w:rsidR="005C3859">
        <w:rPr>
          <w:rFonts w:ascii="Times New Roman" w:hAnsi="Times New Roman" w:cs="Times New Roman"/>
          <w:sz w:val="24"/>
          <w:szCs w:val="24"/>
        </w:rPr>
        <w:t>.</w:t>
      </w:r>
      <w:r w:rsidR="006337E5">
        <w:rPr>
          <w:rFonts w:ascii="Times New Roman" w:hAnsi="Times New Roman" w:cs="Times New Roman"/>
          <w:sz w:val="24"/>
          <w:szCs w:val="24"/>
        </w:rPr>
        <w:t>Wykonawca udziela gwa</w:t>
      </w:r>
      <w:r w:rsidR="006267C2">
        <w:rPr>
          <w:rFonts w:ascii="Times New Roman" w:hAnsi="Times New Roman" w:cs="Times New Roman"/>
          <w:sz w:val="24"/>
          <w:szCs w:val="24"/>
        </w:rPr>
        <w:t>rancji na dostarczony sprzęt którego dotyczy umowa</w:t>
      </w:r>
      <w:r w:rsidR="006337E5">
        <w:rPr>
          <w:rFonts w:ascii="Times New Roman" w:hAnsi="Times New Roman" w:cs="Times New Roman"/>
          <w:sz w:val="24"/>
          <w:szCs w:val="24"/>
        </w:rPr>
        <w:t xml:space="preserve"> </w:t>
      </w:r>
      <w:r w:rsidR="005C3859">
        <w:rPr>
          <w:rFonts w:ascii="Times New Roman" w:hAnsi="Times New Roman" w:cs="Times New Roman"/>
          <w:sz w:val="24"/>
          <w:szCs w:val="24"/>
        </w:rPr>
        <w:br/>
      </w:r>
      <w:r w:rsidR="006337E5">
        <w:rPr>
          <w:rFonts w:ascii="Times New Roman" w:hAnsi="Times New Roman" w:cs="Times New Roman"/>
          <w:sz w:val="24"/>
          <w:szCs w:val="24"/>
        </w:rPr>
        <w:t xml:space="preserve">w wymiarze……………..(zgodnie z ofertą) miesięcy liczonej od daty podpisania </w:t>
      </w:r>
      <w:r w:rsidR="00237017">
        <w:rPr>
          <w:rFonts w:ascii="Times New Roman" w:hAnsi="Times New Roman" w:cs="Times New Roman"/>
          <w:sz w:val="24"/>
          <w:szCs w:val="24"/>
        </w:rPr>
        <w:t xml:space="preserve">końcowego </w:t>
      </w:r>
      <w:r w:rsidR="006337E5">
        <w:rPr>
          <w:rFonts w:ascii="Times New Roman" w:hAnsi="Times New Roman" w:cs="Times New Roman"/>
          <w:sz w:val="24"/>
          <w:szCs w:val="24"/>
        </w:rPr>
        <w:t>protokołu zdawczo-odbiorczego bez zastrzeżeń.</w:t>
      </w:r>
    </w:p>
    <w:p w:rsidR="006337E5" w:rsidRDefault="006337E5" w:rsidP="006B2B2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C3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 Wykonawcy w ramach udzielonej gwarancji polegają na</w:t>
      </w:r>
      <w:r w:rsidR="006B2B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wymianie </w:t>
      </w:r>
      <w:r w:rsidR="00FF4DF9" w:rsidRPr="00FF4DF9">
        <w:rPr>
          <w:rFonts w:ascii="Times New Roman" w:hAnsi="Times New Roman" w:cs="Times New Roman"/>
          <w:sz w:val="24"/>
          <w:szCs w:val="24"/>
        </w:rPr>
        <w:t>sprzętu</w:t>
      </w:r>
      <w:r w:rsidR="00FF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nowy wolny od wad, na jego naprawie, albo na zwrocie zapłaconej ceny.</w:t>
      </w:r>
    </w:p>
    <w:p w:rsidR="006337E5" w:rsidRDefault="006337E5" w:rsidP="0015187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C3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Potrzeby napraw lub wymiany w okresie gwarancyjnym będą zgłaszane Wykonawcy przez osoby upoważnione przez Zamawiającego, wskazane w § 6 ust. 1, drogą elektroniczną, na adres e-mail wskazany w ofercie Wykonawcy;…………………………………………….</w:t>
      </w:r>
    </w:p>
    <w:p w:rsidR="006337E5" w:rsidRDefault="006337E5" w:rsidP="0015187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niezwłocznego potwierdzenia drogą elektroniczną otrzymania od Zamawiającego zgłoszenia potrzeby dokonania naprawy gwarancyjnej lub wymiany (zgłoszonej reklamacji). Jeżeli Wykonawca nie potwierdzi </w:t>
      </w:r>
      <w:r w:rsidR="003D00E2">
        <w:rPr>
          <w:rFonts w:ascii="Times New Roman" w:hAnsi="Times New Roman" w:cs="Times New Roman"/>
          <w:sz w:val="24"/>
          <w:szCs w:val="24"/>
        </w:rPr>
        <w:t>otrzymania t</w:t>
      </w:r>
      <w:r w:rsidR="006B2B2A">
        <w:rPr>
          <w:rFonts w:ascii="Times New Roman" w:hAnsi="Times New Roman" w:cs="Times New Roman"/>
          <w:sz w:val="24"/>
          <w:szCs w:val="24"/>
        </w:rPr>
        <w:t>akiego zgłoszenia, Z</w:t>
      </w:r>
      <w:r w:rsidR="00634445">
        <w:rPr>
          <w:rFonts w:ascii="Times New Roman" w:hAnsi="Times New Roman" w:cs="Times New Roman"/>
          <w:sz w:val="24"/>
          <w:szCs w:val="24"/>
        </w:rPr>
        <w:t>amawiający</w:t>
      </w:r>
      <w:r w:rsidR="003D00E2">
        <w:rPr>
          <w:rFonts w:ascii="Times New Roman" w:hAnsi="Times New Roman" w:cs="Times New Roman"/>
          <w:sz w:val="24"/>
          <w:szCs w:val="24"/>
        </w:rPr>
        <w:t xml:space="preserve"> będzie domniemywał, że dotarło ono do Wykonawcy, chyba ,że udowodni on, że z przyczyn technicznych było to niemożliwe.</w:t>
      </w:r>
    </w:p>
    <w:p w:rsidR="003D00E2" w:rsidRDefault="003D00E2" w:rsidP="0015187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zgłoszeniu </w:t>
      </w:r>
      <w:r w:rsidR="00A46E8C">
        <w:rPr>
          <w:rFonts w:ascii="Times New Roman" w:hAnsi="Times New Roman" w:cs="Times New Roman"/>
          <w:sz w:val="24"/>
          <w:szCs w:val="24"/>
        </w:rPr>
        <w:t>reklamacyjnym</w:t>
      </w:r>
      <w:r>
        <w:rPr>
          <w:rFonts w:ascii="Times New Roman" w:hAnsi="Times New Roman" w:cs="Times New Roman"/>
          <w:sz w:val="24"/>
          <w:szCs w:val="24"/>
        </w:rPr>
        <w:t xml:space="preserve"> Zamawiający zobowiązany jest wskazać oczekiwany przez niego sposób doprowadzenia do zgodności z umową wadliwego przedmiotu umowy (wymiana albo naprawa).</w:t>
      </w:r>
    </w:p>
    <w:p w:rsidR="003D00E2" w:rsidRDefault="003D00E2" w:rsidP="0015187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żądania przez Zamawiającego naprawy Wykonawca (lub wskazany w ofercie punkt serwisowy) uprawniony będzie do oceny możliwości dokonania naprawy na miejscu czy też konieczności dokonania naprawy w punkcie serwisowym albo zasadności wymiany wadliwego </w:t>
      </w:r>
      <w:r w:rsidR="00FF4DF9" w:rsidRPr="00FF4DF9">
        <w:rPr>
          <w:rFonts w:ascii="Times New Roman" w:hAnsi="Times New Roman" w:cs="Times New Roman"/>
          <w:sz w:val="24"/>
          <w:szCs w:val="24"/>
        </w:rPr>
        <w:t>sprzętu</w:t>
      </w:r>
      <w:r w:rsidR="00FF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nowy wolny od wad.</w:t>
      </w:r>
    </w:p>
    <w:p w:rsidR="003D00E2" w:rsidRDefault="003D00E2" w:rsidP="0015187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udzielonej gwarancji Wykonawca zobowiązuje się do:</w:t>
      </w:r>
    </w:p>
    <w:p w:rsidR="003D00E2" w:rsidRDefault="003D00E2" w:rsidP="0015187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6E8C">
        <w:rPr>
          <w:rFonts w:ascii="Times New Roman" w:hAnsi="Times New Roman" w:cs="Times New Roman"/>
          <w:sz w:val="24"/>
          <w:szCs w:val="24"/>
        </w:rPr>
        <w:t>przystąpienia</w:t>
      </w:r>
      <w:r>
        <w:rPr>
          <w:rFonts w:ascii="Times New Roman" w:hAnsi="Times New Roman" w:cs="Times New Roman"/>
          <w:sz w:val="24"/>
          <w:szCs w:val="24"/>
        </w:rPr>
        <w:t xml:space="preserve"> do realizacji obowiązków gwarancyjnych w czasie nie dłuższym niż…….(zgodnie z ofertą) godziny, liczonych od dnia i godziny zgłoszenia potrzeby naprawy gwarancyjnej przez Zamawiającego;</w:t>
      </w:r>
    </w:p>
    <w:p w:rsidR="00C80259" w:rsidRDefault="003D00E2" w:rsidP="00151874">
      <w:pPr>
        <w:pStyle w:val="Akapitzlist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wymiany wadliwego </w:t>
      </w:r>
      <w:r w:rsidR="00FF4DF9" w:rsidRPr="00FF4DF9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>
        <w:rPr>
          <w:rFonts w:ascii="Times New Roman" w:hAnsi="Times New Roman" w:cs="Times New Roman"/>
          <w:sz w:val="24"/>
          <w:szCs w:val="24"/>
        </w:rPr>
        <w:t xml:space="preserve">na wolny od wad lub usunięcia wady </w:t>
      </w:r>
    </w:p>
    <w:p w:rsidR="003D00E2" w:rsidRDefault="003D00E2" w:rsidP="00151874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B2B2A">
        <w:rPr>
          <w:rFonts w:ascii="Times New Roman" w:hAnsi="Times New Roman" w:cs="Times New Roman"/>
          <w:sz w:val="24"/>
          <w:szCs w:val="24"/>
        </w:rPr>
        <w:t>terminie………………</w:t>
      </w:r>
      <w:r>
        <w:rPr>
          <w:rFonts w:ascii="Times New Roman" w:hAnsi="Times New Roman" w:cs="Times New Roman"/>
          <w:sz w:val="24"/>
          <w:szCs w:val="24"/>
        </w:rPr>
        <w:t xml:space="preserve"> bez </w:t>
      </w:r>
      <w:r w:rsidR="00A46E8C">
        <w:rPr>
          <w:rFonts w:ascii="Times New Roman" w:hAnsi="Times New Roman" w:cs="Times New Roman"/>
          <w:sz w:val="24"/>
          <w:szCs w:val="24"/>
        </w:rPr>
        <w:t>nadmiernych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2A">
        <w:rPr>
          <w:rFonts w:ascii="Times New Roman" w:hAnsi="Times New Roman" w:cs="Times New Roman"/>
          <w:sz w:val="24"/>
          <w:szCs w:val="24"/>
        </w:rPr>
        <w:t>niedogodności dla Zamawiającego,</w:t>
      </w:r>
    </w:p>
    <w:p w:rsidR="003D00E2" w:rsidRDefault="003D00E2" w:rsidP="0015187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usunięcia awarii w czasie nie dłuższym niż…….. dni </w:t>
      </w:r>
      <w:r w:rsidR="00A46E8C">
        <w:rPr>
          <w:rFonts w:ascii="Times New Roman" w:hAnsi="Times New Roman" w:cs="Times New Roman"/>
          <w:sz w:val="24"/>
          <w:szCs w:val="24"/>
        </w:rPr>
        <w:t>kalendarzowych</w:t>
      </w:r>
      <w:r>
        <w:rPr>
          <w:rFonts w:ascii="Times New Roman" w:hAnsi="Times New Roman" w:cs="Times New Roman"/>
          <w:sz w:val="24"/>
          <w:szCs w:val="24"/>
        </w:rPr>
        <w:t xml:space="preserve"> od daty </w:t>
      </w:r>
      <w:r w:rsidR="00C802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godziny przystąpienia do usuwania usterki. Transport urządzenia „do” i „z” naprawy gwarancyjnej oraz ubezpieczenie w tym okresie </w:t>
      </w:r>
      <w:r w:rsidR="00A46E8C">
        <w:rPr>
          <w:rFonts w:ascii="Times New Roman" w:hAnsi="Times New Roman" w:cs="Times New Roman"/>
          <w:sz w:val="24"/>
          <w:szCs w:val="24"/>
        </w:rPr>
        <w:t>nastąpi</w:t>
      </w:r>
      <w:r>
        <w:rPr>
          <w:rFonts w:ascii="Times New Roman" w:hAnsi="Times New Roman" w:cs="Times New Roman"/>
          <w:sz w:val="24"/>
          <w:szCs w:val="24"/>
        </w:rPr>
        <w:t xml:space="preserve"> na koszt i ryzyko Wykonawcy;</w:t>
      </w:r>
    </w:p>
    <w:p w:rsidR="003D00E2" w:rsidRDefault="003D00E2" w:rsidP="0015187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jeżeli termin wyko</w:t>
      </w:r>
      <w:r w:rsidR="006B2B2A">
        <w:rPr>
          <w:rFonts w:ascii="Times New Roman" w:hAnsi="Times New Roman" w:cs="Times New Roman"/>
          <w:sz w:val="24"/>
          <w:szCs w:val="24"/>
        </w:rPr>
        <w:t>nania naprawy określony w pkt 3</w:t>
      </w:r>
      <w:r>
        <w:rPr>
          <w:rFonts w:ascii="Times New Roman" w:hAnsi="Times New Roman" w:cs="Times New Roman"/>
          <w:sz w:val="24"/>
          <w:szCs w:val="24"/>
        </w:rPr>
        <w:t xml:space="preserve"> niniejszego paragrafu nie może być dotrzymany z </w:t>
      </w:r>
      <w:r w:rsidR="00A46E8C">
        <w:rPr>
          <w:rFonts w:ascii="Times New Roman" w:hAnsi="Times New Roman" w:cs="Times New Roman"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E8C">
        <w:rPr>
          <w:rFonts w:ascii="Times New Roman" w:hAnsi="Times New Roman" w:cs="Times New Roman"/>
          <w:sz w:val="24"/>
          <w:szCs w:val="24"/>
        </w:rPr>
        <w:t>niezależnych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46E8C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(uzasadnienie na piśmie) czas naprawy</w:t>
      </w:r>
      <w:r w:rsidR="008A2F38">
        <w:rPr>
          <w:rFonts w:ascii="Times New Roman" w:hAnsi="Times New Roman" w:cs="Times New Roman"/>
          <w:sz w:val="24"/>
          <w:szCs w:val="24"/>
        </w:rPr>
        <w:t xml:space="preserve"> gwarancyjnej może się wyd</w:t>
      </w:r>
      <w:r w:rsidR="006B2B2A">
        <w:rPr>
          <w:rFonts w:ascii="Times New Roman" w:hAnsi="Times New Roman" w:cs="Times New Roman"/>
          <w:sz w:val="24"/>
          <w:szCs w:val="24"/>
        </w:rPr>
        <w:t xml:space="preserve">łużyć, za zgodą Zamawiającego, </w:t>
      </w:r>
      <w:r w:rsidR="008A2F38">
        <w:rPr>
          <w:rFonts w:ascii="Times New Roman" w:hAnsi="Times New Roman" w:cs="Times New Roman"/>
          <w:sz w:val="24"/>
          <w:szCs w:val="24"/>
        </w:rPr>
        <w:t>d</w:t>
      </w:r>
      <w:r w:rsidR="006B2B2A">
        <w:rPr>
          <w:rFonts w:ascii="Times New Roman" w:hAnsi="Times New Roman" w:cs="Times New Roman"/>
          <w:sz w:val="24"/>
          <w:szCs w:val="24"/>
        </w:rPr>
        <w:t>o</w:t>
      </w:r>
      <w:r w:rsidR="008A2F38">
        <w:rPr>
          <w:rFonts w:ascii="Times New Roman" w:hAnsi="Times New Roman" w:cs="Times New Roman"/>
          <w:sz w:val="24"/>
          <w:szCs w:val="24"/>
        </w:rPr>
        <w:t>….. dni kalendarzowych</w:t>
      </w:r>
    </w:p>
    <w:p w:rsidR="008A2F38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przypadku niedopełnienia obowiązków gwarancyjnych w wymaganym terminie, Zamawiający może powierzyć naprawę osobie </w:t>
      </w:r>
      <w:r w:rsidR="00A46E8C">
        <w:rPr>
          <w:rFonts w:ascii="Times New Roman" w:hAnsi="Times New Roman" w:cs="Times New Roman"/>
          <w:sz w:val="24"/>
          <w:szCs w:val="24"/>
        </w:rPr>
        <w:t>trzeciej</w:t>
      </w:r>
      <w:r>
        <w:rPr>
          <w:rFonts w:ascii="Times New Roman" w:hAnsi="Times New Roman" w:cs="Times New Roman"/>
          <w:sz w:val="24"/>
          <w:szCs w:val="24"/>
        </w:rPr>
        <w:t xml:space="preserve">, na koszt i ryzyko </w:t>
      </w:r>
      <w:r w:rsidR="00A46E8C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, koszty zastępczego usunięcia awarii, poniesione przez Zamawiającego obciążają Wykonawcę, wykonanie zastępcze nie powoduje utraty praw gwarancji </w:t>
      </w:r>
      <w:r w:rsidR="00C802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rękojmi po stronie Zamawiającego.</w:t>
      </w:r>
    </w:p>
    <w:p w:rsidR="008A2F38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Naprawy gwarancyjne będą dokonywane w siedzibie Zamawiającego albo </w:t>
      </w:r>
      <w:r w:rsidR="00A46E8C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lub w punkcie serwisowym, realizującym zobowiązania gwarancyjne Wykonawcy wobec Zamawiającego, wskazanym w ofercie.</w:t>
      </w:r>
    </w:p>
    <w:p w:rsidR="008A2F38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Przedstawiciel </w:t>
      </w:r>
      <w:r w:rsidR="00A46E8C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lub wskazanego w ofercie punktu serwisowego ocenia </w:t>
      </w:r>
      <w:r w:rsidR="00C802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siedzibie Zamawiającego możliwość dokonania naprawy na miejscu czy też konieczność dokonania naprawy w punkcie serwisowym lub siedzibie </w:t>
      </w:r>
      <w:r w:rsidR="00A46E8C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F38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Koszty transportu i ubezpieczenia oraz ryzyko utraty lub zniszczenia </w:t>
      </w:r>
      <w:r w:rsidR="00FF4DF9" w:rsidRPr="00FF4DF9">
        <w:rPr>
          <w:rFonts w:ascii="Times New Roman" w:hAnsi="Times New Roman" w:cs="Times New Roman"/>
          <w:sz w:val="24"/>
          <w:szCs w:val="24"/>
        </w:rPr>
        <w:t>sprzętu komputerowego</w:t>
      </w:r>
      <w:r w:rsidR="00FF4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dokonaniem naprawy gwarancyjnej lub wymiany ponosi Wykonawca.</w:t>
      </w:r>
    </w:p>
    <w:p w:rsidR="008A2F38" w:rsidRDefault="00151874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8A2F38">
        <w:rPr>
          <w:rFonts w:ascii="Times New Roman" w:hAnsi="Times New Roman" w:cs="Times New Roman"/>
          <w:sz w:val="24"/>
          <w:szCs w:val="24"/>
        </w:rPr>
        <w:t>Zniszczenie lub z</w:t>
      </w:r>
      <w:r w:rsidR="006B2B2A">
        <w:rPr>
          <w:rFonts w:ascii="Times New Roman" w:hAnsi="Times New Roman" w:cs="Times New Roman"/>
          <w:sz w:val="24"/>
          <w:szCs w:val="24"/>
        </w:rPr>
        <w:t>a</w:t>
      </w:r>
      <w:r w:rsidR="008A2F38">
        <w:rPr>
          <w:rFonts w:ascii="Times New Roman" w:hAnsi="Times New Roman" w:cs="Times New Roman"/>
          <w:sz w:val="24"/>
          <w:szCs w:val="24"/>
        </w:rPr>
        <w:t xml:space="preserve">gubienie karty gwarancyjnej nie spowoduje utraty gwarancji </w:t>
      </w:r>
      <w:r w:rsidR="00C80259">
        <w:rPr>
          <w:rFonts w:ascii="Times New Roman" w:hAnsi="Times New Roman" w:cs="Times New Roman"/>
          <w:sz w:val="24"/>
          <w:szCs w:val="24"/>
        </w:rPr>
        <w:br/>
      </w:r>
      <w:r w:rsidR="008A2F38"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A46E8C">
        <w:rPr>
          <w:rFonts w:ascii="Times New Roman" w:hAnsi="Times New Roman" w:cs="Times New Roman"/>
          <w:sz w:val="24"/>
          <w:szCs w:val="24"/>
        </w:rPr>
        <w:t>Zamawiający</w:t>
      </w:r>
      <w:r w:rsidR="008A2F38">
        <w:rPr>
          <w:rFonts w:ascii="Times New Roman" w:hAnsi="Times New Roman" w:cs="Times New Roman"/>
          <w:sz w:val="24"/>
          <w:szCs w:val="24"/>
        </w:rPr>
        <w:t xml:space="preserve"> udokumentuje w inny sposób istnienie zobowiązania </w:t>
      </w:r>
      <w:r w:rsidR="00A46E8C">
        <w:rPr>
          <w:rFonts w:ascii="Times New Roman" w:hAnsi="Times New Roman" w:cs="Times New Roman"/>
          <w:sz w:val="24"/>
          <w:szCs w:val="24"/>
        </w:rPr>
        <w:t>Wykonawcy</w:t>
      </w:r>
      <w:r w:rsidR="00C70D49">
        <w:rPr>
          <w:rFonts w:ascii="Times New Roman" w:hAnsi="Times New Roman" w:cs="Times New Roman"/>
          <w:sz w:val="24"/>
          <w:szCs w:val="24"/>
        </w:rPr>
        <w:t xml:space="preserve"> z tytułu gwarancji (</w:t>
      </w:r>
      <w:r w:rsidR="008A2F38">
        <w:rPr>
          <w:rFonts w:ascii="Times New Roman" w:hAnsi="Times New Roman" w:cs="Times New Roman"/>
          <w:sz w:val="24"/>
          <w:szCs w:val="24"/>
        </w:rPr>
        <w:t>faktura zakupu, protokół odbioru).</w:t>
      </w:r>
    </w:p>
    <w:p w:rsidR="008A2F38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Zamawiający będzie uprawniony do odstąpienia od umowy z powodu wady </w:t>
      </w:r>
      <w:r w:rsidR="00FF4DF9" w:rsidRPr="00FF4DF9">
        <w:rPr>
          <w:rFonts w:ascii="Times New Roman" w:hAnsi="Times New Roman" w:cs="Times New Roman"/>
          <w:sz w:val="24"/>
          <w:szCs w:val="24"/>
        </w:rPr>
        <w:t>sprzętu komputerowego</w:t>
      </w:r>
      <w:r>
        <w:rPr>
          <w:rFonts w:ascii="Times New Roman" w:hAnsi="Times New Roman" w:cs="Times New Roman"/>
          <w:sz w:val="24"/>
          <w:szCs w:val="24"/>
        </w:rPr>
        <w:t xml:space="preserve">, jeżeli </w:t>
      </w:r>
      <w:r w:rsidR="00A46E8C">
        <w:rPr>
          <w:rFonts w:ascii="Times New Roman" w:hAnsi="Times New Roman" w:cs="Times New Roman"/>
          <w:sz w:val="24"/>
          <w:szCs w:val="24"/>
        </w:rPr>
        <w:t>pomimo</w:t>
      </w:r>
      <w:r>
        <w:rPr>
          <w:rFonts w:ascii="Times New Roman" w:hAnsi="Times New Roman" w:cs="Times New Roman"/>
          <w:sz w:val="24"/>
          <w:szCs w:val="24"/>
        </w:rPr>
        <w:t xml:space="preserve"> dwukrotnej wymiany lub naprawy Wykonawcza nie </w:t>
      </w:r>
      <w:r w:rsidR="00A46E8C">
        <w:rPr>
          <w:rFonts w:ascii="Times New Roman" w:hAnsi="Times New Roman" w:cs="Times New Roman"/>
          <w:sz w:val="24"/>
          <w:szCs w:val="24"/>
        </w:rPr>
        <w:t>doprowadzi</w:t>
      </w:r>
      <w:r>
        <w:rPr>
          <w:rFonts w:ascii="Times New Roman" w:hAnsi="Times New Roman" w:cs="Times New Roman"/>
          <w:sz w:val="24"/>
          <w:szCs w:val="24"/>
        </w:rPr>
        <w:t xml:space="preserve"> do jego zgodności z umową i nadal będzie działał wadliwie. W takim przypadku Wykonawca będzie obowiązany do zwrotu zapłaconej ceny w terminie 14 dni od daty otrzymania oświadczenia o odstąpieniu oraz zapłaty kary umownej, </w:t>
      </w:r>
      <w:r w:rsidR="00C802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której mowa w § 5 ust. 3 umowy.</w:t>
      </w:r>
    </w:p>
    <w:p w:rsidR="008A2F38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Zamawiającemu przysługują uprawnienia z tytułu rękojmi niezależnie od uprawnień </w:t>
      </w:r>
      <w:r w:rsidR="00C802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tytułu gwarancji.</w:t>
      </w:r>
    </w:p>
    <w:p w:rsidR="00D2670C" w:rsidRDefault="008A2F38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Odpowiedzialność </w:t>
      </w:r>
      <w:r w:rsidR="00D2670C">
        <w:rPr>
          <w:rFonts w:ascii="Times New Roman" w:hAnsi="Times New Roman" w:cs="Times New Roman"/>
          <w:sz w:val="24"/>
          <w:szCs w:val="24"/>
        </w:rPr>
        <w:t>Wykonawcy</w:t>
      </w:r>
      <w:r>
        <w:rPr>
          <w:rFonts w:ascii="Times New Roman" w:hAnsi="Times New Roman" w:cs="Times New Roman"/>
          <w:sz w:val="24"/>
          <w:szCs w:val="24"/>
        </w:rPr>
        <w:t xml:space="preserve"> z tytułu rękojmi nie podlega ża</w:t>
      </w:r>
      <w:r w:rsidR="00D2670C">
        <w:rPr>
          <w:rFonts w:ascii="Times New Roman" w:hAnsi="Times New Roman" w:cs="Times New Roman"/>
          <w:sz w:val="24"/>
          <w:szCs w:val="24"/>
        </w:rPr>
        <w:t>dnym ograniczeniom lub wyłączeniem.</w:t>
      </w:r>
    </w:p>
    <w:p w:rsidR="003C3F57" w:rsidRPr="001D36FF" w:rsidRDefault="00D2670C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3C3F57" w:rsidRPr="001D36FF">
        <w:rPr>
          <w:rFonts w:ascii="Times New Roman" w:hAnsi="Times New Roman" w:cs="Times New Roman"/>
          <w:sz w:val="24"/>
          <w:szCs w:val="24"/>
        </w:rPr>
        <w:t xml:space="preserve">Zamawiający ustanawia  jako osobę odpowiedzialną za </w:t>
      </w:r>
      <w:r w:rsidR="000B74B6">
        <w:rPr>
          <w:rFonts w:ascii="Times New Roman" w:hAnsi="Times New Roman" w:cs="Times New Roman"/>
          <w:sz w:val="24"/>
          <w:szCs w:val="24"/>
        </w:rPr>
        <w:t>ustalenie terminu i dokonania odbioru</w:t>
      </w:r>
      <w:r w:rsidR="000B74B6" w:rsidRPr="000B74B6">
        <w:rPr>
          <w:rFonts w:ascii="Times New Roman" w:hAnsi="Times New Roman" w:cs="Times New Roman"/>
          <w:sz w:val="24"/>
          <w:szCs w:val="24"/>
        </w:rPr>
        <w:t xml:space="preserve"> </w:t>
      </w:r>
      <w:r w:rsidR="000B74B6">
        <w:rPr>
          <w:rFonts w:ascii="Times New Roman" w:hAnsi="Times New Roman" w:cs="Times New Roman"/>
          <w:sz w:val="24"/>
          <w:szCs w:val="24"/>
        </w:rPr>
        <w:t xml:space="preserve">przedmiotu zamówienia  </w:t>
      </w:r>
      <w:r w:rsidR="00B75EF0">
        <w:rPr>
          <w:rFonts w:ascii="Times New Roman" w:hAnsi="Times New Roman" w:cs="Times New Roman"/>
          <w:sz w:val="24"/>
          <w:szCs w:val="24"/>
        </w:rPr>
        <w:t>…………..</w:t>
      </w:r>
      <w:r w:rsidR="005C38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</w:t>
      </w:r>
      <w:r w:rsidR="00B75EF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5EF0">
        <w:rPr>
          <w:rFonts w:ascii="Times New Roman" w:eastAsia="Calibri" w:hAnsi="Times New Roman" w:cs="Times New Roman"/>
          <w:sz w:val="24"/>
          <w:szCs w:val="24"/>
        </w:rPr>
        <w:t>…………</w:t>
      </w:r>
    </w:p>
    <w:p w:rsidR="003C3F57" w:rsidRPr="001D36FF" w:rsidRDefault="00A46E8C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F57" w:rsidRPr="001D36FF">
        <w:rPr>
          <w:rFonts w:ascii="Times New Roman" w:hAnsi="Times New Roman" w:cs="Times New Roman"/>
          <w:sz w:val="24"/>
          <w:szCs w:val="24"/>
        </w:rPr>
        <w:t>Wykonawca ustanawia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  </w:t>
      </w:r>
      <w:r w:rsidR="003C3F57" w:rsidRPr="001D36FF">
        <w:rPr>
          <w:rFonts w:ascii="Times New Roman" w:hAnsi="Times New Roman" w:cs="Times New Roman"/>
          <w:sz w:val="24"/>
          <w:szCs w:val="24"/>
        </w:rPr>
        <w:t>jako</w:t>
      </w:r>
    </w:p>
    <w:p w:rsidR="003C3F57" w:rsidRPr="001D36FF" w:rsidRDefault="00A46E8C" w:rsidP="00151874">
      <w:pPr>
        <w:pStyle w:val="Akapitzlist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4541">
        <w:rPr>
          <w:rFonts w:ascii="Times New Roman" w:hAnsi="Times New Roman" w:cs="Times New Roman"/>
          <w:sz w:val="24"/>
          <w:szCs w:val="24"/>
        </w:rPr>
        <w:t xml:space="preserve"> </w:t>
      </w:r>
      <w:r w:rsidR="003C3F57" w:rsidRPr="001D36FF">
        <w:rPr>
          <w:rFonts w:ascii="Times New Roman" w:hAnsi="Times New Roman" w:cs="Times New Roman"/>
          <w:sz w:val="24"/>
          <w:szCs w:val="24"/>
        </w:rPr>
        <w:t>osobę odpowiedzialną za realizację przedmiotu zamówienia.</w:t>
      </w:r>
    </w:p>
    <w:p w:rsidR="00B1764B" w:rsidRDefault="00B1764B" w:rsidP="00A46E8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9857C7" w:rsidRDefault="002842FF" w:rsidP="00B1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§ 5</w:t>
      </w:r>
    </w:p>
    <w:p w:rsidR="00B1764B" w:rsidRDefault="00B1764B" w:rsidP="00B17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 xml:space="preserve"> </w:t>
      </w:r>
      <w:r w:rsidR="00D2670C">
        <w:rPr>
          <w:rFonts w:ascii="Times New Roman,Bold" w:hAnsi="Times New Roman,Bold" w:cs="Times New Roman,Bold"/>
          <w:b/>
          <w:bCs/>
          <w:sz w:val="24"/>
          <w:szCs w:val="24"/>
        </w:rPr>
        <w:t>Kary umowne i odstąpienia od umowy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:rsidR="00D6070D" w:rsidRPr="00D2670C" w:rsidRDefault="00D2670C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Cs/>
          <w:sz w:val="24"/>
          <w:szCs w:val="24"/>
        </w:rPr>
        <w:t xml:space="preserve"> W przypadku opóźnienia w dostawie Wykonawca zap</w:t>
      </w:r>
      <w:r w:rsidR="00F75D95">
        <w:rPr>
          <w:rFonts w:ascii="Times New Roman,Bold" w:hAnsi="Times New Roman,Bold" w:cs="Times New Roman,Bold"/>
          <w:bCs/>
          <w:sz w:val="24"/>
          <w:szCs w:val="24"/>
        </w:rPr>
        <w:t>łaci karę umowną w wysokości 150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zł</w:t>
      </w:r>
      <w:r w:rsidR="006B2B2A">
        <w:rPr>
          <w:rFonts w:ascii="Times New Roman,Bold" w:hAnsi="Times New Roman,Bold" w:cs="Times New Roman,Bold"/>
          <w:bCs/>
          <w:sz w:val="24"/>
          <w:szCs w:val="24"/>
        </w:rPr>
        <w:t xml:space="preserve"> (słownie: sto </w:t>
      </w:r>
      <w:r w:rsidR="00F75D95">
        <w:rPr>
          <w:rFonts w:ascii="Times New Roman,Bold" w:hAnsi="Times New Roman,Bold" w:cs="Times New Roman,Bold"/>
          <w:bCs/>
          <w:sz w:val="24"/>
          <w:szCs w:val="24"/>
        </w:rPr>
        <w:t xml:space="preserve">pięćdziesiąt </w:t>
      </w:r>
      <w:r w:rsidR="006B2B2A">
        <w:rPr>
          <w:rFonts w:ascii="Times New Roman,Bold" w:hAnsi="Times New Roman,Bold" w:cs="Times New Roman,Bold"/>
          <w:bCs/>
          <w:sz w:val="24"/>
          <w:szCs w:val="24"/>
        </w:rPr>
        <w:t>złotych)</w:t>
      </w:r>
      <w:r>
        <w:rPr>
          <w:rFonts w:ascii="Times New Roman,Bold" w:hAnsi="Times New Roman,Bold" w:cs="Times New Roman,Bold"/>
          <w:bCs/>
          <w:sz w:val="24"/>
          <w:szCs w:val="24"/>
        </w:rPr>
        <w:t xml:space="preserve"> za każdy dzień opóźnienia</w:t>
      </w:r>
      <w:r w:rsidR="00634445">
        <w:rPr>
          <w:rFonts w:ascii="Times New Roman,Bold" w:hAnsi="Times New Roman,Bold" w:cs="Times New Roman,Bold"/>
          <w:bCs/>
          <w:sz w:val="24"/>
          <w:szCs w:val="24"/>
        </w:rPr>
        <w:t xml:space="preserve"> w dostawie </w:t>
      </w:r>
      <w:r w:rsidR="00FF4DF9" w:rsidRPr="00FF4DF9">
        <w:rPr>
          <w:rFonts w:ascii="Times New Roman,Bold" w:hAnsi="Times New Roman,Bold" w:cs="Times New Roman,Bold"/>
          <w:bCs/>
          <w:sz w:val="24"/>
          <w:szCs w:val="24"/>
        </w:rPr>
        <w:t>sprzętu komputerowego</w:t>
      </w:r>
      <w:r w:rsidR="00FF4DF9">
        <w:rPr>
          <w:rFonts w:ascii="Times New Roman,Bold" w:hAnsi="Times New Roman,Bold" w:cs="Times New Roman,Bold"/>
          <w:bCs/>
          <w:sz w:val="24"/>
          <w:szCs w:val="24"/>
        </w:rPr>
        <w:t>.</w:t>
      </w:r>
    </w:p>
    <w:p w:rsidR="00D2670C" w:rsidRPr="00D2670C" w:rsidRDefault="00D2670C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 w:rsidRPr="00D2670C">
        <w:rPr>
          <w:rFonts w:ascii="Times New Roman,Bold" w:hAnsi="Times New Roman,Bold" w:cs="Times New Roman,Bold"/>
          <w:bCs/>
          <w:sz w:val="24"/>
          <w:szCs w:val="24"/>
        </w:rPr>
        <w:t>Za nieterminowe przystąpienie do naprawy lub za nieterminowe wykonanie naprawy</w:t>
      </w:r>
      <w:r w:rsidR="00FF4DF9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="00FF4DF9" w:rsidRPr="00FF4DF9">
        <w:rPr>
          <w:rFonts w:ascii="Times New Roman,Bold" w:hAnsi="Times New Roman,Bold" w:cs="Times New Roman,Bold"/>
          <w:bCs/>
          <w:sz w:val="24"/>
          <w:szCs w:val="24"/>
        </w:rPr>
        <w:t>sprzętu komputerowego</w:t>
      </w:r>
      <w:r w:rsidRPr="00D2670C">
        <w:rPr>
          <w:rFonts w:ascii="Times New Roman,Bold" w:hAnsi="Times New Roman,Bold" w:cs="Times New Roman,Bold"/>
          <w:bCs/>
          <w:sz w:val="24"/>
          <w:szCs w:val="24"/>
        </w:rPr>
        <w:t xml:space="preserve"> Wykonawca zapłaci kare </w:t>
      </w:r>
      <w:r w:rsidR="00F75D95">
        <w:rPr>
          <w:rFonts w:ascii="Times New Roman,Bold" w:hAnsi="Times New Roman,Bold" w:cs="Times New Roman,Bold"/>
          <w:bCs/>
          <w:sz w:val="24"/>
          <w:szCs w:val="24"/>
        </w:rPr>
        <w:t>umowną w  wysokości- 15</w:t>
      </w:r>
      <w:r w:rsidRPr="00D2670C">
        <w:rPr>
          <w:rFonts w:ascii="Times New Roman,Bold" w:hAnsi="Times New Roman,Bold" w:cs="Times New Roman,Bold"/>
          <w:bCs/>
          <w:sz w:val="24"/>
          <w:szCs w:val="24"/>
        </w:rPr>
        <w:t>0 zł</w:t>
      </w:r>
      <w:r w:rsidR="00237017">
        <w:rPr>
          <w:rFonts w:ascii="Times New Roman,Bold" w:hAnsi="Times New Roman,Bold" w:cs="Times New Roman,Bold"/>
          <w:bCs/>
          <w:sz w:val="24"/>
          <w:szCs w:val="24"/>
        </w:rPr>
        <w:t xml:space="preserve"> (słownie: sto </w:t>
      </w:r>
      <w:r w:rsidR="00F75D95">
        <w:rPr>
          <w:rFonts w:ascii="Times New Roman,Bold" w:hAnsi="Times New Roman,Bold" w:cs="Times New Roman,Bold"/>
          <w:bCs/>
          <w:sz w:val="24"/>
          <w:szCs w:val="24"/>
        </w:rPr>
        <w:t xml:space="preserve">pięćdziesiąt </w:t>
      </w:r>
      <w:r w:rsidR="00237017">
        <w:rPr>
          <w:rFonts w:ascii="Times New Roman,Bold" w:hAnsi="Times New Roman,Bold" w:cs="Times New Roman,Bold"/>
          <w:bCs/>
          <w:sz w:val="24"/>
          <w:szCs w:val="24"/>
        </w:rPr>
        <w:t xml:space="preserve">złotych) </w:t>
      </w:r>
      <w:r w:rsidRPr="00D2670C">
        <w:rPr>
          <w:rFonts w:ascii="Times New Roman,Bold" w:hAnsi="Times New Roman,Bold" w:cs="Times New Roman,Bold"/>
          <w:bCs/>
          <w:sz w:val="24"/>
          <w:szCs w:val="24"/>
        </w:rPr>
        <w:t xml:space="preserve"> za każdy dzień </w:t>
      </w:r>
      <w:r w:rsidR="002842FF" w:rsidRPr="00D2670C">
        <w:rPr>
          <w:rFonts w:ascii="Times New Roman,Bold" w:hAnsi="Times New Roman,Bold" w:cs="Times New Roman,Bold"/>
          <w:bCs/>
          <w:sz w:val="24"/>
          <w:szCs w:val="24"/>
        </w:rPr>
        <w:t>opóźnienia</w:t>
      </w:r>
      <w:r w:rsidR="00634445">
        <w:rPr>
          <w:rFonts w:ascii="Times New Roman,Bold" w:hAnsi="Times New Roman,Bold" w:cs="Times New Roman,Bold"/>
          <w:bCs/>
          <w:sz w:val="24"/>
          <w:szCs w:val="24"/>
        </w:rPr>
        <w:t xml:space="preserve"> w dostawie </w:t>
      </w:r>
      <w:r w:rsidRPr="00D2670C">
        <w:rPr>
          <w:rFonts w:ascii="Times New Roman,Bold" w:hAnsi="Times New Roman,Bold" w:cs="Times New Roman,Bold"/>
          <w:bCs/>
          <w:sz w:val="24"/>
          <w:szCs w:val="24"/>
        </w:rPr>
        <w:t xml:space="preserve"> licząc od upływu terminu wskazanego </w:t>
      </w:r>
      <w:r w:rsidR="006B2B2A">
        <w:rPr>
          <w:rFonts w:ascii="Times New Roman" w:hAnsi="Times New Roman" w:cs="Times New Roman"/>
          <w:bCs/>
          <w:sz w:val="24"/>
          <w:szCs w:val="24"/>
        </w:rPr>
        <w:t>§ 4 ust. 7 pkt 1 lub w § 4 ust. 7 pkt</w:t>
      </w:r>
      <w:r>
        <w:rPr>
          <w:rFonts w:ascii="Times New Roman" w:hAnsi="Times New Roman" w:cs="Times New Roman"/>
          <w:bCs/>
          <w:sz w:val="24"/>
          <w:szCs w:val="24"/>
        </w:rPr>
        <w:t xml:space="preserve"> 2 umowy, za każde naruszenie.</w:t>
      </w:r>
    </w:p>
    <w:p w:rsidR="00D2670C" w:rsidRPr="00D2670C" w:rsidRDefault="00D2670C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 wyłączeniem przypadku, o którym mowa w art. 145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za odstąpienie od niniejszej umowy przez jedną ze stron, strona po której leżą przyczyny tego odstąpie</w:t>
      </w:r>
      <w:r w:rsidR="006B2B2A">
        <w:rPr>
          <w:rFonts w:ascii="Times New Roman" w:hAnsi="Times New Roman" w:cs="Times New Roman"/>
          <w:bCs/>
          <w:sz w:val="24"/>
          <w:szCs w:val="24"/>
        </w:rPr>
        <w:t>nia zapłaci drugiej stronie karę</w:t>
      </w:r>
      <w:r>
        <w:rPr>
          <w:rFonts w:ascii="Times New Roman" w:hAnsi="Times New Roman" w:cs="Times New Roman"/>
          <w:bCs/>
          <w:sz w:val="24"/>
          <w:szCs w:val="24"/>
        </w:rPr>
        <w:t xml:space="preserve"> umowną w wysokości 10% ceny brutto określonej w § 2 ust. 2 umowy.</w:t>
      </w:r>
    </w:p>
    <w:p w:rsidR="00D2670C" w:rsidRPr="00D2670C" w:rsidRDefault="00D2670C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niewykonania przedmiotu </w:t>
      </w:r>
      <w:r w:rsidR="002842FF">
        <w:rPr>
          <w:rFonts w:ascii="Times New Roman" w:hAnsi="Times New Roman" w:cs="Times New Roman"/>
          <w:bCs/>
          <w:sz w:val="24"/>
          <w:szCs w:val="24"/>
        </w:rPr>
        <w:t>umowy</w:t>
      </w:r>
      <w:r>
        <w:rPr>
          <w:rFonts w:ascii="Times New Roman" w:hAnsi="Times New Roman" w:cs="Times New Roman"/>
          <w:bCs/>
          <w:sz w:val="24"/>
          <w:szCs w:val="24"/>
        </w:rPr>
        <w:t xml:space="preserve"> w terminie 14 dni od upływu terminu ustalonego w umowie, Zamawiający może odstąpić od umowy bez wyznaczania dodatkowego terminu. Wykonawca w tym przy</w:t>
      </w:r>
      <w:r w:rsidR="006B2B2A">
        <w:rPr>
          <w:rFonts w:ascii="Times New Roman" w:hAnsi="Times New Roman" w:cs="Times New Roman"/>
          <w:bCs/>
          <w:sz w:val="24"/>
          <w:szCs w:val="24"/>
        </w:rPr>
        <w:t>padku zapłaci Zamawiającemu karę umowną o której mowa w ust.</w:t>
      </w:r>
      <w:r>
        <w:rPr>
          <w:rFonts w:ascii="Times New Roman" w:hAnsi="Times New Roman" w:cs="Times New Roman"/>
          <w:bCs/>
          <w:sz w:val="24"/>
          <w:szCs w:val="24"/>
        </w:rPr>
        <w:t xml:space="preserve"> 3 niniejszego paragrafu.</w:t>
      </w:r>
    </w:p>
    <w:p w:rsidR="00D2670C" w:rsidRPr="00D2670C" w:rsidRDefault="00D2670C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będzie uprawniony do dochodzenia odszkodowania przenoszącego wysokość zastrzeżonej kary umownej, jeżeli kara umowna nie pokryje w całości poniesionej szkody jak również, gdy szkoda powstanie z innego tytułu na zasadach określonych w kodeksie cywilnym.</w:t>
      </w:r>
    </w:p>
    <w:p w:rsidR="00D2670C" w:rsidRPr="002842FF" w:rsidRDefault="00634445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wyraża zgodę na potrą</w:t>
      </w:r>
      <w:r w:rsidR="002842FF">
        <w:rPr>
          <w:rFonts w:ascii="Times New Roman" w:hAnsi="Times New Roman" w:cs="Times New Roman"/>
          <w:bCs/>
          <w:sz w:val="24"/>
          <w:szCs w:val="24"/>
        </w:rPr>
        <w:t>cenie naliczonej kary umownej z przysługującej mu ceny.</w:t>
      </w:r>
    </w:p>
    <w:p w:rsidR="00D2670C" w:rsidRPr="00401D7D" w:rsidRDefault="002842FF" w:rsidP="00B1454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634445">
        <w:rPr>
          <w:rFonts w:ascii="Times New Roman" w:hAnsi="Times New Roman" w:cs="Times New Roman"/>
          <w:bCs/>
          <w:sz w:val="24"/>
          <w:szCs w:val="24"/>
        </w:rPr>
        <w:t xml:space="preserve"> Oświadczenie o odstąpieniu od umowy przez którąkolwiek ze stron powinno zostać złożone na piśmie w terminie 7 dni od daty powzięcia </w:t>
      </w:r>
      <w:r w:rsidR="00634445">
        <w:rPr>
          <w:rFonts w:ascii="Times New Roman" w:hAnsi="Times New Roman" w:cs="Times New Roman"/>
          <w:bCs/>
          <w:sz w:val="24"/>
          <w:szCs w:val="24"/>
        </w:rPr>
        <w:t xml:space="preserve">przez druga stronę wiadomości </w:t>
      </w:r>
      <w:r w:rsidR="006B2B2A">
        <w:rPr>
          <w:rFonts w:ascii="Times New Roman" w:hAnsi="Times New Roman" w:cs="Times New Roman"/>
          <w:bCs/>
          <w:sz w:val="24"/>
          <w:szCs w:val="24"/>
        </w:rPr>
        <w:br/>
      </w:r>
      <w:r w:rsidR="0063444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634445">
        <w:rPr>
          <w:rFonts w:ascii="Times New Roman" w:hAnsi="Times New Roman" w:cs="Times New Roman"/>
          <w:bCs/>
          <w:sz w:val="24"/>
          <w:szCs w:val="24"/>
        </w:rPr>
        <w:t>wystąpieniu okoliczności determinującej o</w:t>
      </w:r>
      <w:r w:rsidR="00634445">
        <w:rPr>
          <w:rFonts w:ascii="Times New Roman" w:hAnsi="Times New Roman" w:cs="Times New Roman"/>
          <w:bCs/>
          <w:sz w:val="24"/>
          <w:szCs w:val="24"/>
        </w:rPr>
        <w:t>dstąpienie od umowy.</w:t>
      </w:r>
    </w:p>
    <w:p w:rsidR="00401D7D" w:rsidRPr="00B14541" w:rsidRDefault="00401D7D" w:rsidP="00401D7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14541" w:rsidRDefault="00B14541" w:rsidP="00B14541">
      <w:pPr>
        <w:pStyle w:val="Akapitzlist"/>
        <w:autoSpaceDE w:val="0"/>
        <w:autoSpaceDN w:val="0"/>
        <w:adjustRightInd w:val="0"/>
        <w:spacing w:after="0" w:line="240" w:lineRule="auto"/>
        <w:ind w:left="3541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14541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</w:p>
    <w:p w:rsidR="00B14541" w:rsidRPr="00B14541" w:rsidRDefault="00B14541" w:rsidP="00B1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RODO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rozporządzenia Parlamentu Europejskiego i Rady (UE) 2016/679 </w:t>
      </w:r>
      <w:r w:rsid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–dalej: RODO, informujemy, że administratorem Pani/Pana danych osobowych jest </w:t>
      </w:r>
      <w:bookmarkStart w:id="3" w:name="_Hlk535405394"/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Łęcznej ul. Al. Jana Pawła II 95A, 21-010 Łęczna</w:t>
      </w:r>
      <w:bookmarkEnd w:id="3"/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kontaktowy; (81) 5315200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obowiązujących przepisów, wyznaczyliśmy Inspektora Ochrony Danych, </w:t>
      </w:r>
      <w:r w:rsid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można kontaktować się:</w:t>
      </w:r>
    </w:p>
    <w:p w:rsidR="00B14541" w:rsidRPr="006B2B2A" w:rsidRDefault="00B14541" w:rsidP="006B2B2A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adres: Starostwo Powiatowe w Łęcznej ul. Al. Jana Pawła II 95A, 21-010 Łęczna </w:t>
      </w:r>
    </w:p>
    <w:p w:rsidR="00B14541" w:rsidRPr="006B2B2A" w:rsidRDefault="00B14541" w:rsidP="006B2B2A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e-mail: </w:t>
      </w:r>
      <w:hyperlink r:id="rId9" w:history="1">
        <w:r w:rsidRPr="006B2B2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inspektor@powiatleczynski.pl</w:t>
        </w:r>
      </w:hyperlink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pozyskane w związku z zawarciem z Panią/Panem umowy będą przetwarzane w następujących celach:</w:t>
      </w:r>
    </w:p>
    <w:p w:rsidR="006B2B2A" w:rsidRDefault="00B14541" w:rsidP="00B1454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realizacją podpisanej z Panią/Panem umowy,</w:t>
      </w:r>
    </w:p>
    <w:p w:rsidR="006B2B2A" w:rsidRDefault="006B2B2A" w:rsidP="00B1454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z dochodzeniem ewentualnych roszczeń, odszkodowań,</w:t>
      </w:r>
    </w:p>
    <w:p w:rsidR="006B2B2A" w:rsidRDefault="006B2B2A" w:rsidP="00B1454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odpowiedzi na Pani/Pana pisma, wnioski i skargi,</w:t>
      </w:r>
    </w:p>
    <w:p w:rsidR="00B14541" w:rsidRPr="00B14541" w:rsidRDefault="006B2B2A" w:rsidP="00B14541">
      <w:pPr>
        <w:pStyle w:val="Akapitzlist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odpowiedzi w toczących się postępowaniach.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jest:</w:t>
      </w:r>
    </w:p>
    <w:p w:rsidR="006B2B2A" w:rsidRDefault="00B14541" w:rsidP="00B1454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niezbędność do wykonania umowy lub do podjęcia działań na Pani/Pana żądanie przed zawarciem umowy (art. 6 ust. 1 lit. b RODO),</w:t>
      </w:r>
    </w:p>
    <w:p w:rsidR="006B2B2A" w:rsidRDefault="006B2B2A" w:rsidP="00B1454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konieczność wypełnienia obowiązku prawnego ciążącego na administratorze (art. 6 ust. 1 lit. c RODO),</w:t>
      </w:r>
    </w:p>
    <w:p w:rsidR="00B14541" w:rsidRPr="00B14541" w:rsidRDefault="006B2B2A" w:rsidP="00B14541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niezbędność do celów wynikających z prawnie uzasadnionych interesów realizowanych przez administratora (art. 6 ust. 1 lit. f RODO).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ale niezbędne do realizacji umowy.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Pozyskane od Pani/Pana dane osobowe mogą być przekazywane:</w:t>
      </w:r>
    </w:p>
    <w:p w:rsidR="006B2B2A" w:rsidRDefault="00B14541" w:rsidP="00B14541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podmiotom przetwarzającym je na nasze zlecenie oraz</w:t>
      </w:r>
      <w:r w:rsidR="006B2B2A"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4541" w:rsidRPr="00B14541" w:rsidRDefault="006B2B2A" w:rsidP="00B14541">
      <w:pPr>
        <w:pStyle w:val="Akapitzlist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nie będą przekazane do państw trzecich.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przetwarzania Pani/Pana danych osobowych jest uzależniony od celu w jakim dane są przetwarzane. Okres, przez który Pani/Pana dane osobowe będą przechowywane jest obliczany </w:t>
      </w: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oparciu o następujące kryteria:</w:t>
      </w:r>
    </w:p>
    <w:p w:rsidR="006B2B2A" w:rsidRDefault="00B14541" w:rsidP="00B1454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obowiązywania umowy,</w:t>
      </w:r>
    </w:p>
    <w:p w:rsidR="006B2B2A" w:rsidRDefault="006B2B2A" w:rsidP="00B1454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prawa, które mogą nas obligować do przetwarzania danych przez określny czas,</w:t>
      </w:r>
    </w:p>
    <w:p w:rsidR="00B14541" w:rsidRPr="00B14541" w:rsidRDefault="006B2B2A" w:rsidP="00B14541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który jest niezbędny do obrony naszych interesów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541" w:rsidRPr="00B14541" w:rsidRDefault="00B14541" w:rsidP="00B14541">
      <w:pPr>
        <w:numPr>
          <w:ilvl w:val="0"/>
          <w:numId w:val="3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informujemy, że ma Pani/Pan prawo do:</w:t>
      </w:r>
    </w:p>
    <w:p w:rsidR="006B2B2A" w:rsidRDefault="00B14541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osobowych,</w:t>
      </w:r>
    </w:p>
    <w:p w:rsidR="006B2B2A" w:rsidRDefault="006B2B2A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sprostowania swoich danych osobowych, które są nieprawidłowe oraz uzupełnienia niekompletnych danych osobowych,</w:t>
      </w:r>
    </w:p>
    <w:p w:rsidR="006B2B2A" w:rsidRDefault="006B2B2A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usunięcia swoich danych osobowych, w szczególności w przypadku cofnięcia przez Panią/Pana zgody na przetwarzanie, gdy nie ma innej podstawy prawnej przetwarzania,</w:t>
      </w:r>
    </w:p>
    <w:p w:rsidR="006B2B2A" w:rsidRDefault="006B2B2A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ograniczenia przetwarzania swoich danych osobowych,</w:t>
      </w:r>
    </w:p>
    <w:p w:rsidR="006B2B2A" w:rsidRDefault="006B2B2A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6B2B2A" w:rsidRDefault="006B2B2A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B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swoich danych osobowych,</w:t>
      </w:r>
    </w:p>
    <w:p w:rsidR="00B14541" w:rsidRPr="00B14541" w:rsidRDefault="006B2B2A" w:rsidP="00B14541">
      <w:pPr>
        <w:pStyle w:val="Akapitzlist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41"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zajmującego się ochroną danych osobowych, tj. Prezesa Urzędu Ochrony Danych Osobowych.</w:t>
      </w:r>
    </w:p>
    <w:p w:rsidR="00B14541" w:rsidRPr="00151874" w:rsidRDefault="00B14541" w:rsidP="00151874">
      <w:pPr>
        <w:pStyle w:val="Akapitzlist"/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8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zakresie, w jakim Pani/Pana dane są przetwarzane na podstawie zgody –ma Pani/Pan prawo wycofania zgody na przetwarzanie danych w dowolnym momencie. </w:t>
      </w:r>
    </w:p>
    <w:p w:rsidR="00B14541" w:rsidRPr="00B14541" w:rsidRDefault="00B14541" w:rsidP="001518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zgody nie ma wpływu na zgodność z prawem przetwarzania, którego dokonano na podstawie Pani/Pana zgody przed jej wycofaniem. Zgodę może Pani/Pan wycofać poprzez wysłanie oświadczenia o wycofaniu zgody na nasz adres </w:t>
      </w:r>
    </w:p>
    <w:p w:rsidR="00B14541" w:rsidRPr="00B14541" w:rsidRDefault="00B14541" w:rsidP="0015187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korespondencyjny bądź adres e-mailowy.</w:t>
      </w:r>
    </w:p>
    <w:p w:rsidR="00B14541" w:rsidRDefault="00B14541" w:rsidP="00151874">
      <w:pPr>
        <w:numPr>
          <w:ilvl w:val="0"/>
          <w:numId w:val="33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5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nie korzystamy z systemów służących do zautomatyzowanego podejmowania decyzji</w:t>
      </w:r>
      <w:r w:rsidR="00401D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239E" w:rsidRDefault="00C6239E" w:rsidP="00C6239E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39E" w:rsidRDefault="00C6239E" w:rsidP="00C6239E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GoBack"/>
      <w:bookmarkEnd w:id="4"/>
    </w:p>
    <w:p w:rsidR="00401D7D" w:rsidRPr="00B14541" w:rsidRDefault="00401D7D" w:rsidP="00401D7D">
      <w:pPr>
        <w:tabs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A00" w:rsidRDefault="00B14541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§ 7</w:t>
      </w:r>
    </w:p>
    <w:p w:rsidR="003C3F57" w:rsidRPr="00952628" w:rsidRDefault="002842FF" w:rsidP="003C3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Postanowienia końcowe</w:t>
      </w:r>
    </w:p>
    <w:p w:rsidR="009D4BAF" w:rsidRDefault="002842FF" w:rsidP="00E224D5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oferty.</w:t>
      </w:r>
    </w:p>
    <w:p w:rsidR="002842FF" w:rsidRDefault="002842FF" w:rsidP="00C05BC6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uprzedniej, pisemnej zgody Zamawiającego dokonać cesji wierzytelności ani przeniesienia praw i obowiązków wynikających z niniejszej umowy na osoby trzecie.</w:t>
      </w:r>
    </w:p>
    <w:p w:rsidR="002842FF" w:rsidRDefault="002842FF" w:rsidP="00C05BC6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dni robocze rozumie się dni od poniedziałku do piątku z wyłączeniem sobót i dni ustawowo wolnych od pracy.</w:t>
      </w:r>
    </w:p>
    <w:p w:rsidR="002842FF" w:rsidRDefault="002842FF" w:rsidP="00C05BC6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niniejszej umowie stosuje się przepisy Kodeksu Cywilnego, jeżeli przepisy </w:t>
      </w:r>
      <w:r w:rsidR="00A46E8C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stanowią inaczej.</w:t>
      </w:r>
    </w:p>
    <w:p w:rsidR="002842FF" w:rsidRDefault="002842FF" w:rsidP="00C05BC6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właściwym będzie sąd powszechny właściwy miejscowo dla Zamawiającego.</w:t>
      </w:r>
    </w:p>
    <w:p w:rsidR="002842FF" w:rsidRPr="002842FF" w:rsidRDefault="002842FF" w:rsidP="00C05BC6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Umowę sporządzono w 3</w:t>
      </w:r>
      <w:r w:rsidR="00A46E8C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E266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 dla Wykonawcy</w:t>
      </w:r>
      <w:r w:rsidR="00E26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 dla Zamawiającego.</w:t>
      </w:r>
    </w:p>
    <w:p w:rsidR="0044635B" w:rsidRDefault="009D4BAF" w:rsidP="003C3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3C3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C3F57">
        <w:rPr>
          <w:rFonts w:ascii="Times New Roman" w:hAnsi="Times New Roman" w:cs="Times New Roman"/>
          <w:sz w:val="24"/>
          <w:szCs w:val="24"/>
        </w:rPr>
        <w:t>WYKONAWCA</w:t>
      </w:r>
    </w:p>
    <w:p w:rsidR="009E1683" w:rsidRDefault="009E1683" w:rsidP="00A46E8C">
      <w:pPr>
        <w:jc w:val="both"/>
        <w:rPr>
          <w:sz w:val="16"/>
          <w:szCs w:val="16"/>
        </w:rPr>
      </w:pPr>
    </w:p>
    <w:p w:rsidR="009E1683" w:rsidRDefault="009E1683" w:rsidP="00A46E8C">
      <w:pPr>
        <w:jc w:val="both"/>
        <w:rPr>
          <w:sz w:val="16"/>
          <w:szCs w:val="16"/>
        </w:rPr>
      </w:pPr>
    </w:p>
    <w:p w:rsidR="009E1683" w:rsidRDefault="009E1683" w:rsidP="00A46E8C">
      <w:pPr>
        <w:jc w:val="both"/>
        <w:rPr>
          <w:sz w:val="16"/>
          <w:szCs w:val="16"/>
        </w:rPr>
      </w:pPr>
    </w:p>
    <w:p w:rsidR="00A46E8C" w:rsidRPr="00181DFC" w:rsidRDefault="00A46E8C" w:rsidP="00A46E8C">
      <w:pPr>
        <w:jc w:val="both"/>
        <w:rPr>
          <w:sz w:val="16"/>
          <w:szCs w:val="16"/>
        </w:rPr>
      </w:pPr>
      <w:r w:rsidRPr="00181DFC">
        <w:rPr>
          <w:sz w:val="16"/>
          <w:szCs w:val="16"/>
        </w:rPr>
        <w:t xml:space="preserve">*)niepotrzebne skreślić </w:t>
      </w:r>
    </w:p>
    <w:sectPr w:rsidR="00A46E8C" w:rsidRPr="00181DFC" w:rsidSect="00151874">
      <w:headerReference w:type="default" r:id="rId10"/>
      <w:pgSz w:w="11906" w:h="16838"/>
      <w:pgMar w:top="1100" w:right="1418" w:bottom="851" w:left="1418" w:header="34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7F" w:rsidRDefault="00F5017F" w:rsidP="003C3F57">
      <w:pPr>
        <w:spacing w:after="0" w:line="240" w:lineRule="auto"/>
      </w:pPr>
      <w:r>
        <w:separator/>
      </w:r>
    </w:p>
  </w:endnote>
  <w:endnote w:type="continuationSeparator" w:id="0">
    <w:p w:rsidR="00F5017F" w:rsidRDefault="00F5017F" w:rsidP="003C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7F" w:rsidRDefault="00F5017F" w:rsidP="003C3F57">
      <w:pPr>
        <w:spacing w:after="0" w:line="240" w:lineRule="auto"/>
      </w:pPr>
      <w:r>
        <w:separator/>
      </w:r>
    </w:p>
  </w:footnote>
  <w:footnote w:type="continuationSeparator" w:id="0">
    <w:p w:rsidR="00F5017F" w:rsidRDefault="00F5017F" w:rsidP="003C3F57">
      <w:pPr>
        <w:spacing w:after="0" w:line="240" w:lineRule="auto"/>
      </w:pPr>
      <w:r>
        <w:continuationSeparator/>
      </w:r>
    </w:p>
  </w:footnote>
  <w:footnote w:id="1">
    <w:p w:rsidR="00980D21" w:rsidRPr="00ED3FC8" w:rsidRDefault="00980D21" w:rsidP="00ED3F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ins w:id="1" w:author="mmlynarczyk" w:date="2018-01-29T15:08:00Z">
        <w:r w:rsidRPr="00174F20">
          <w:rPr>
            <w:rFonts w:ascii="Times New Roman" w:hAnsi="Times New Roman" w:cs="Times New Roman"/>
            <w:sz w:val="20"/>
            <w:szCs w:val="20"/>
          </w:rPr>
          <w:t>* niepotrzebne skreślić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21" w:rsidRDefault="00980D21" w:rsidP="00492E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09A"/>
    <w:multiLevelType w:val="hybridMultilevel"/>
    <w:tmpl w:val="001CAFA4"/>
    <w:lvl w:ilvl="0" w:tplc="E2D21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489"/>
    <w:multiLevelType w:val="hybridMultilevel"/>
    <w:tmpl w:val="9CB69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390B"/>
    <w:multiLevelType w:val="hybridMultilevel"/>
    <w:tmpl w:val="11E6263A"/>
    <w:lvl w:ilvl="0" w:tplc="4296C7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C3917"/>
    <w:multiLevelType w:val="hybridMultilevel"/>
    <w:tmpl w:val="59EC3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4525B"/>
    <w:multiLevelType w:val="hybridMultilevel"/>
    <w:tmpl w:val="9F146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2739D"/>
    <w:multiLevelType w:val="hybridMultilevel"/>
    <w:tmpl w:val="27A0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692"/>
    <w:multiLevelType w:val="hybridMultilevel"/>
    <w:tmpl w:val="7A7EA8B6"/>
    <w:lvl w:ilvl="0" w:tplc="42BEF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A3825"/>
    <w:multiLevelType w:val="hybridMultilevel"/>
    <w:tmpl w:val="1032B074"/>
    <w:lvl w:ilvl="0" w:tplc="3F4CA8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70732A"/>
    <w:multiLevelType w:val="hybridMultilevel"/>
    <w:tmpl w:val="DDE64CEA"/>
    <w:lvl w:ilvl="0" w:tplc="42BEF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0206E"/>
    <w:multiLevelType w:val="hybridMultilevel"/>
    <w:tmpl w:val="B8341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F0436"/>
    <w:multiLevelType w:val="hybridMultilevel"/>
    <w:tmpl w:val="520AD180"/>
    <w:lvl w:ilvl="0" w:tplc="983A92C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6C39"/>
    <w:multiLevelType w:val="hybridMultilevel"/>
    <w:tmpl w:val="8DB03D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D07E7"/>
    <w:multiLevelType w:val="hybridMultilevel"/>
    <w:tmpl w:val="28AA594C"/>
    <w:lvl w:ilvl="0" w:tplc="883876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900B52"/>
    <w:multiLevelType w:val="hybridMultilevel"/>
    <w:tmpl w:val="C172D9D4"/>
    <w:lvl w:ilvl="0" w:tplc="51B851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766F08"/>
    <w:multiLevelType w:val="hybridMultilevel"/>
    <w:tmpl w:val="A922F41E"/>
    <w:lvl w:ilvl="0" w:tplc="42BEF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372EF"/>
    <w:multiLevelType w:val="hybridMultilevel"/>
    <w:tmpl w:val="FDD80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4AD6"/>
    <w:multiLevelType w:val="hybridMultilevel"/>
    <w:tmpl w:val="FD3ECDBA"/>
    <w:lvl w:ilvl="0" w:tplc="DD2ED0AC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141EC"/>
    <w:multiLevelType w:val="hybridMultilevel"/>
    <w:tmpl w:val="2030521C"/>
    <w:lvl w:ilvl="0" w:tplc="6C2069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264CE2"/>
    <w:multiLevelType w:val="hybridMultilevel"/>
    <w:tmpl w:val="8996C942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44594936"/>
    <w:multiLevelType w:val="hybridMultilevel"/>
    <w:tmpl w:val="BD329B22"/>
    <w:lvl w:ilvl="0" w:tplc="3F1A52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56916F4"/>
    <w:multiLevelType w:val="hybridMultilevel"/>
    <w:tmpl w:val="DDF46670"/>
    <w:lvl w:ilvl="0" w:tplc="60308C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182309"/>
    <w:multiLevelType w:val="hybridMultilevel"/>
    <w:tmpl w:val="B18000EC"/>
    <w:lvl w:ilvl="0" w:tplc="E28801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80CBF"/>
    <w:multiLevelType w:val="hybridMultilevel"/>
    <w:tmpl w:val="BC5EFAD4"/>
    <w:lvl w:ilvl="0" w:tplc="42BEF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A46DD8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5E30B0"/>
    <w:multiLevelType w:val="hybridMultilevel"/>
    <w:tmpl w:val="5BC4DCD8"/>
    <w:lvl w:ilvl="0" w:tplc="EACE69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2BCD"/>
    <w:multiLevelType w:val="hybridMultilevel"/>
    <w:tmpl w:val="C81686F4"/>
    <w:lvl w:ilvl="0" w:tplc="93C6BBDE">
      <w:start w:val="7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>
    <w:nsid w:val="53D263FB"/>
    <w:multiLevelType w:val="hybridMultilevel"/>
    <w:tmpl w:val="103E95F8"/>
    <w:lvl w:ilvl="0" w:tplc="7C2AD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44542"/>
    <w:multiLevelType w:val="hybridMultilevel"/>
    <w:tmpl w:val="003A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63086E"/>
    <w:multiLevelType w:val="hybridMultilevel"/>
    <w:tmpl w:val="2C4CBA68"/>
    <w:lvl w:ilvl="0" w:tplc="24C4F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4F6C"/>
    <w:multiLevelType w:val="hybridMultilevel"/>
    <w:tmpl w:val="BF5CA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D3ACF"/>
    <w:multiLevelType w:val="hybridMultilevel"/>
    <w:tmpl w:val="AEB62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D56D8"/>
    <w:multiLevelType w:val="multilevel"/>
    <w:tmpl w:val="D8F82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5A8229B"/>
    <w:multiLevelType w:val="hybridMultilevel"/>
    <w:tmpl w:val="B5F040F0"/>
    <w:lvl w:ilvl="0" w:tplc="62AE39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0F36A4"/>
    <w:multiLevelType w:val="hybridMultilevel"/>
    <w:tmpl w:val="0D32B8D8"/>
    <w:lvl w:ilvl="0" w:tplc="E6E8D1C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A0A5478"/>
    <w:multiLevelType w:val="hybridMultilevel"/>
    <w:tmpl w:val="585C13DC"/>
    <w:lvl w:ilvl="0" w:tplc="DA465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D56F44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</w:rPr>
    </w:lvl>
    <w:lvl w:ilvl="2" w:tplc="FB822D3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AB3EC1"/>
    <w:multiLevelType w:val="hybridMultilevel"/>
    <w:tmpl w:val="6F9E6F52"/>
    <w:lvl w:ilvl="0" w:tplc="24C4F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75D1F"/>
    <w:multiLevelType w:val="hybridMultilevel"/>
    <w:tmpl w:val="449C8E7A"/>
    <w:lvl w:ilvl="0" w:tplc="24C4F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C6457"/>
    <w:multiLevelType w:val="hybridMultilevel"/>
    <w:tmpl w:val="849EF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B6B77"/>
    <w:multiLevelType w:val="hybridMultilevel"/>
    <w:tmpl w:val="16947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D97B55"/>
    <w:multiLevelType w:val="hybridMultilevel"/>
    <w:tmpl w:val="9AB82D08"/>
    <w:lvl w:ilvl="0" w:tplc="987A0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1C2F7F"/>
    <w:multiLevelType w:val="hybridMultilevel"/>
    <w:tmpl w:val="D6B21802"/>
    <w:lvl w:ilvl="0" w:tplc="4F528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A770DC"/>
    <w:multiLevelType w:val="hybridMultilevel"/>
    <w:tmpl w:val="51C4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37FCB"/>
    <w:multiLevelType w:val="hybridMultilevel"/>
    <w:tmpl w:val="04687D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18"/>
  </w:num>
  <w:num w:numId="4">
    <w:abstractNumId w:val="37"/>
  </w:num>
  <w:num w:numId="5">
    <w:abstractNumId w:val="22"/>
  </w:num>
  <w:num w:numId="6">
    <w:abstractNumId w:val="26"/>
  </w:num>
  <w:num w:numId="7">
    <w:abstractNumId w:val="2"/>
  </w:num>
  <w:num w:numId="8">
    <w:abstractNumId w:val="24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35"/>
  </w:num>
  <w:num w:numId="14">
    <w:abstractNumId w:val="34"/>
  </w:num>
  <w:num w:numId="15">
    <w:abstractNumId w:val="27"/>
  </w:num>
  <w:num w:numId="16">
    <w:abstractNumId w:val="29"/>
  </w:num>
  <w:num w:numId="17">
    <w:abstractNumId w:val="8"/>
  </w:num>
  <w:num w:numId="18">
    <w:abstractNumId w:val="41"/>
  </w:num>
  <w:num w:numId="19">
    <w:abstractNumId w:val="14"/>
  </w:num>
  <w:num w:numId="20">
    <w:abstractNumId w:val="6"/>
  </w:num>
  <w:num w:numId="21">
    <w:abstractNumId w:val="3"/>
  </w:num>
  <w:num w:numId="22">
    <w:abstractNumId w:val="28"/>
  </w:num>
  <w:num w:numId="23">
    <w:abstractNumId w:val="11"/>
  </w:num>
  <w:num w:numId="24">
    <w:abstractNumId w:val="33"/>
  </w:num>
  <w:num w:numId="25">
    <w:abstractNumId w:val="12"/>
  </w:num>
  <w:num w:numId="26">
    <w:abstractNumId w:val="5"/>
  </w:num>
  <w:num w:numId="27">
    <w:abstractNumId w:val="40"/>
  </w:num>
  <w:num w:numId="28">
    <w:abstractNumId w:val="23"/>
  </w:num>
  <w:num w:numId="29">
    <w:abstractNumId w:val="36"/>
  </w:num>
  <w:num w:numId="30">
    <w:abstractNumId w:val="0"/>
  </w:num>
  <w:num w:numId="31">
    <w:abstractNumId w:val="16"/>
  </w:num>
  <w:num w:numId="32">
    <w:abstractNumId w:val="30"/>
  </w:num>
  <w:num w:numId="33">
    <w:abstractNumId w:val="13"/>
  </w:num>
  <w:num w:numId="34">
    <w:abstractNumId w:val="32"/>
  </w:num>
  <w:num w:numId="35">
    <w:abstractNumId w:val="38"/>
  </w:num>
  <w:num w:numId="36">
    <w:abstractNumId w:val="17"/>
  </w:num>
  <w:num w:numId="37">
    <w:abstractNumId w:val="19"/>
  </w:num>
  <w:num w:numId="38">
    <w:abstractNumId w:val="20"/>
  </w:num>
  <w:num w:numId="39">
    <w:abstractNumId w:val="7"/>
  </w:num>
  <w:num w:numId="40">
    <w:abstractNumId w:val="31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7"/>
    <w:rsid w:val="00001499"/>
    <w:rsid w:val="0000387B"/>
    <w:rsid w:val="00003DFF"/>
    <w:rsid w:val="00012300"/>
    <w:rsid w:val="000157AD"/>
    <w:rsid w:val="00023700"/>
    <w:rsid w:val="00034D40"/>
    <w:rsid w:val="000440FB"/>
    <w:rsid w:val="000456BF"/>
    <w:rsid w:val="000474B9"/>
    <w:rsid w:val="00060140"/>
    <w:rsid w:val="00060528"/>
    <w:rsid w:val="00061337"/>
    <w:rsid w:val="000669D2"/>
    <w:rsid w:val="00072682"/>
    <w:rsid w:val="0007556B"/>
    <w:rsid w:val="000807B0"/>
    <w:rsid w:val="00090146"/>
    <w:rsid w:val="00095C65"/>
    <w:rsid w:val="000A0F66"/>
    <w:rsid w:val="000A1422"/>
    <w:rsid w:val="000B4930"/>
    <w:rsid w:val="000B4E8A"/>
    <w:rsid w:val="000B74B6"/>
    <w:rsid w:val="000C0513"/>
    <w:rsid w:val="000C0993"/>
    <w:rsid w:val="000C1E2C"/>
    <w:rsid w:val="000C3A4C"/>
    <w:rsid w:val="000D1BBC"/>
    <w:rsid w:val="000D5B69"/>
    <w:rsid w:val="000D649C"/>
    <w:rsid w:val="000E4C47"/>
    <w:rsid w:val="000E50EE"/>
    <w:rsid w:val="000E52A8"/>
    <w:rsid w:val="000E6799"/>
    <w:rsid w:val="000F18BE"/>
    <w:rsid w:val="000F201A"/>
    <w:rsid w:val="000F453C"/>
    <w:rsid w:val="000F6C33"/>
    <w:rsid w:val="001005CE"/>
    <w:rsid w:val="00103B5E"/>
    <w:rsid w:val="00104A75"/>
    <w:rsid w:val="00105136"/>
    <w:rsid w:val="001138C5"/>
    <w:rsid w:val="00113DEA"/>
    <w:rsid w:val="0012136E"/>
    <w:rsid w:val="00125065"/>
    <w:rsid w:val="0013222A"/>
    <w:rsid w:val="00132D64"/>
    <w:rsid w:val="0013693C"/>
    <w:rsid w:val="00144A4C"/>
    <w:rsid w:val="00144AC4"/>
    <w:rsid w:val="0014618A"/>
    <w:rsid w:val="00150369"/>
    <w:rsid w:val="00151874"/>
    <w:rsid w:val="0015203D"/>
    <w:rsid w:val="001558E2"/>
    <w:rsid w:val="001562A8"/>
    <w:rsid w:val="001601DC"/>
    <w:rsid w:val="00161F63"/>
    <w:rsid w:val="0016288F"/>
    <w:rsid w:val="00162C57"/>
    <w:rsid w:val="001638D9"/>
    <w:rsid w:val="00165BFD"/>
    <w:rsid w:val="0016721C"/>
    <w:rsid w:val="00171C17"/>
    <w:rsid w:val="00172D45"/>
    <w:rsid w:val="00172EB0"/>
    <w:rsid w:val="00174199"/>
    <w:rsid w:val="00174F20"/>
    <w:rsid w:val="00181DFC"/>
    <w:rsid w:val="0018206C"/>
    <w:rsid w:val="00182873"/>
    <w:rsid w:val="0018571D"/>
    <w:rsid w:val="00190280"/>
    <w:rsid w:val="00194137"/>
    <w:rsid w:val="001A4B3C"/>
    <w:rsid w:val="001A7209"/>
    <w:rsid w:val="001A7B8F"/>
    <w:rsid w:val="001B2128"/>
    <w:rsid w:val="001B2C18"/>
    <w:rsid w:val="001B694B"/>
    <w:rsid w:val="001D04C1"/>
    <w:rsid w:val="001D1AD1"/>
    <w:rsid w:val="001D36FF"/>
    <w:rsid w:val="001D5361"/>
    <w:rsid w:val="001D5DEE"/>
    <w:rsid w:val="001D6798"/>
    <w:rsid w:val="001E1E09"/>
    <w:rsid w:val="001E3D50"/>
    <w:rsid w:val="001E3FB9"/>
    <w:rsid w:val="001E6DAE"/>
    <w:rsid w:val="001E72A8"/>
    <w:rsid w:val="001F2DAF"/>
    <w:rsid w:val="001F74CE"/>
    <w:rsid w:val="001F7654"/>
    <w:rsid w:val="002017D0"/>
    <w:rsid w:val="002034C5"/>
    <w:rsid w:val="00215ADB"/>
    <w:rsid w:val="00216A91"/>
    <w:rsid w:val="00225129"/>
    <w:rsid w:val="00225A28"/>
    <w:rsid w:val="00230E6E"/>
    <w:rsid w:val="002356F0"/>
    <w:rsid w:val="00237017"/>
    <w:rsid w:val="00237686"/>
    <w:rsid w:val="00237F27"/>
    <w:rsid w:val="002404E7"/>
    <w:rsid w:val="00243194"/>
    <w:rsid w:val="0024391F"/>
    <w:rsid w:val="002444F2"/>
    <w:rsid w:val="00255B1C"/>
    <w:rsid w:val="0025698A"/>
    <w:rsid w:val="00263C8D"/>
    <w:rsid w:val="00263F1D"/>
    <w:rsid w:val="00265AC7"/>
    <w:rsid w:val="00267FE4"/>
    <w:rsid w:val="00274400"/>
    <w:rsid w:val="00274E8E"/>
    <w:rsid w:val="00277981"/>
    <w:rsid w:val="002822AC"/>
    <w:rsid w:val="002824F6"/>
    <w:rsid w:val="002842FF"/>
    <w:rsid w:val="002865E0"/>
    <w:rsid w:val="00295E58"/>
    <w:rsid w:val="002A7B16"/>
    <w:rsid w:val="002B4509"/>
    <w:rsid w:val="002B524B"/>
    <w:rsid w:val="002B6CCA"/>
    <w:rsid w:val="002B7910"/>
    <w:rsid w:val="002B7C9D"/>
    <w:rsid w:val="002C09B1"/>
    <w:rsid w:val="002C61F8"/>
    <w:rsid w:val="002C75EF"/>
    <w:rsid w:val="002C79EA"/>
    <w:rsid w:val="002E0E4E"/>
    <w:rsid w:val="002E4298"/>
    <w:rsid w:val="002E56DB"/>
    <w:rsid w:val="002E74E0"/>
    <w:rsid w:val="002F1A23"/>
    <w:rsid w:val="002F3C67"/>
    <w:rsid w:val="002F4189"/>
    <w:rsid w:val="002F548D"/>
    <w:rsid w:val="002F5D91"/>
    <w:rsid w:val="00300F00"/>
    <w:rsid w:val="00305243"/>
    <w:rsid w:val="003155AB"/>
    <w:rsid w:val="00315FC6"/>
    <w:rsid w:val="00321A00"/>
    <w:rsid w:val="0032440A"/>
    <w:rsid w:val="0032792E"/>
    <w:rsid w:val="00331AFD"/>
    <w:rsid w:val="00331EF3"/>
    <w:rsid w:val="00334FC7"/>
    <w:rsid w:val="00336675"/>
    <w:rsid w:val="003422B1"/>
    <w:rsid w:val="00344783"/>
    <w:rsid w:val="00346074"/>
    <w:rsid w:val="003503BC"/>
    <w:rsid w:val="00351C19"/>
    <w:rsid w:val="0035235A"/>
    <w:rsid w:val="00353014"/>
    <w:rsid w:val="0035661F"/>
    <w:rsid w:val="0036160B"/>
    <w:rsid w:val="00363A86"/>
    <w:rsid w:val="00364C2C"/>
    <w:rsid w:val="00367407"/>
    <w:rsid w:val="00370B87"/>
    <w:rsid w:val="0038040B"/>
    <w:rsid w:val="00383C6B"/>
    <w:rsid w:val="00384523"/>
    <w:rsid w:val="003935C3"/>
    <w:rsid w:val="00393D53"/>
    <w:rsid w:val="003A038A"/>
    <w:rsid w:val="003A53E8"/>
    <w:rsid w:val="003A6B1D"/>
    <w:rsid w:val="003B3286"/>
    <w:rsid w:val="003C09A8"/>
    <w:rsid w:val="003C317C"/>
    <w:rsid w:val="003C3F57"/>
    <w:rsid w:val="003C4334"/>
    <w:rsid w:val="003D00E2"/>
    <w:rsid w:val="003D5347"/>
    <w:rsid w:val="003E06F9"/>
    <w:rsid w:val="003E4178"/>
    <w:rsid w:val="003E6A4A"/>
    <w:rsid w:val="003F14B8"/>
    <w:rsid w:val="003F1AFC"/>
    <w:rsid w:val="003F2AB6"/>
    <w:rsid w:val="003F3D29"/>
    <w:rsid w:val="00401D7D"/>
    <w:rsid w:val="0040308D"/>
    <w:rsid w:val="00407E3D"/>
    <w:rsid w:val="00414FC3"/>
    <w:rsid w:val="00414FEE"/>
    <w:rsid w:val="004249E6"/>
    <w:rsid w:val="00424E37"/>
    <w:rsid w:val="00425CC9"/>
    <w:rsid w:val="004270CE"/>
    <w:rsid w:val="004312E6"/>
    <w:rsid w:val="004337DD"/>
    <w:rsid w:val="00434290"/>
    <w:rsid w:val="004346C6"/>
    <w:rsid w:val="00435954"/>
    <w:rsid w:val="00437A39"/>
    <w:rsid w:val="0044635B"/>
    <w:rsid w:val="004471BA"/>
    <w:rsid w:val="00447276"/>
    <w:rsid w:val="00447321"/>
    <w:rsid w:val="00451B24"/>
    <w:rsid w:val="00452318"/>
    <w:rsid w:val="00452E24"/>
    <w:rsid w:val="00454D29"/>
    <w:rsid w:val="00457448"/>
    <w:rsid w:val="00463364"/>
    <w:rsid w:val="00466D4E"/>
    <w:rsid w:val="00467536"/>
    <w:rsid w:val="00473C1D"/>
    <w:rsid w:val="004745FE"/>
    <w:rsid w:val="00485B06"/>
    <w:rsid w:val="00487310"/>
    <w:rsid w:val="004903EF"/>
    <w:rsid w:val="00491FBE"/>
    <w:rsid w:val="00492E85"/>
    <w:rsid w:val="004932A1"/>
    <w:rsid w:val="0049398C"/>
    <w:rsid w:val="004956DA"/>
    <w:rsid w:val="004A4314"/>
    <w:rsid w:val="004B0D37"/>
    <w:rsid w:val="004B0D4C"/>
    <w:rsid w:val="004B4F6B"/>
    <w:rsid w:val="004C1596"/>
    <w:rsid w:val="004C1DE1"/>
    <w:rsid w:val="004C64A0"/>
    <w:rsid w:val="004D3B57"/>
    <w:rsid w:val="004D4B27"/>
    <w:rsid w:val="004D6017"/>
    <w:rsid w:val="004E3A8A"/>
    <w:rsid w:val="004F37C1"/>
    <w:rsid w:val="004F5146"/>
    <w:rsid w:val="004F5D73"/>
    <w:rsid w:val="004F6158"/>
    <w:rsid w:val="004F6859"/>
    <w:rsid w:val="00514119"/>
    <w:rsid w:val="0051717D"/>
    <w:rsid w:val="00526C96"/>
    <w:rsid w:val="00541843"/>
    <w:rsid w:val="00542324"/>
    <w:rsid w:val="00544A46"/>
    <w:rsid w:val="00550910"/>
    <w:rsid w:val="00551EEB"/>
    <w:rsid w:val="0055439E"/>
    <w:rsid w:val="00555D12"/>
    <w:rsid w:val="005607DF"/>
    <w:rsid w:val="005622E3"/>
    <w:rsid w:val="005642D2"/>
    <w:rsid w:val="0057168B"/>
    <w:rsid w:val="00572963"/>
    <w:rsid w:val="00576598"/>
    <w:rsid w:val="00576BD0"/>
    <w:rsid w:val="0057765D"/>
    <w:rsid w:val="00582FC4"/>
    <w:rsid w:val="00584BDA"/>
    <w:rsid w:val="00586ACF"/>
    <w:rsid w:val="00591BD2"/>
    <w:rsid w:val="00593191"/>
    <w:rsid w:val="00594E33"/>
    <w:rsid w:val="00596108"/>
    <w:rsid w:val="005A06C4"/>
    <w:rsid w:val="005A4290"/>
    <w:rsid w:val="005A6376"/>
    <w:rsid w:val="005A65BF"/>
    <w:rsid w:val="005B1FF8"/>
    <w:rsid w:val="005B22EA"/>
    <w:rsid w:val="005B6D0C"/>
    <w:rsid w:val="005B743A"/>
    <w:rsid w:val="005B77B0"/>
    <w:rsid w:val="005C02A0"/>
    <w:rsid w:val="005C1EB5"/>
    <w:rsid w:val="005C2D10"/>
    <w:rsid w:val="005C3859"/>
    <w:rsid w:val="005C4FE8"/>
    <w:rsid w:val="005C6AD0"/>
    <w:rsid w:val="005C7B03"/>
    <w:rsid w:val="005D2B07"/>
    <w:rsid w:val="005D57C5"/>
    <w:rsid w:val="005E2060"/>
    <w:rsid w:val="005E3860"/>
    <w:rsid w:val="005E6122"/>
    <w:rsid w:val="005E7D34"/>
    <w:rsid w:val="005F1F59"/>
    <w:rsid w:val="005F3E4E"/>
    <w:rsid w:val="00600C5E"/>
    <w:rsid w:val="006017F0"/>
    <w:rsid w:val="0060187E"/>
    <w:rsid w:val="00603E1F"/>
    <w:rsid w:val="0060459B"/>
    <w:rsid w:val="0061269D"/>
    <w:rsid w:val="0061299E"/>
    <w:rsid w:val="00614768"/>
    <w:rsid w:val="00617649"/>
    <w:rsid w:val="00624C14"/>
    <w:rsid w:val="006267C2"/>
    <w:rsid w:val="00627469"/>
    <w:rsid w:val="006278C7"/>
    <w:rsid w:val="006302BF"/>
    <w:rsid w:val="0063295F"/>
    <w:rsid w:val="006337E5"/>
    <w:rsid w:val="00634445"/>
    <w:rsid w:val="00636147"/>
    <w:rsid w:val="006440E6"/>
    <w:rsid w:val="006541CD"/>
    <w:rsid w:val="00655A76"/>
    <w:rsid w:val="006571FF"/>
    <w:rsid w:val="00661A8C"/>
    <w:rsid w:val="00664924"/>
    <w:rsid w:val="00666DEB"/>
    <w:rsid w:val="006677DB"/>
    <w:rsid w:val="006726C1"/>
    <w:rsid w:val="0068185B"/>
    <w:rsid w:val="00685D1B"/>
    <w:rsid w:val="00691B45"/>
    <w:rsid w:val="00692297"/>
    <w:rsid w:val="006A00F3"/>
    <w:rsid w:val="006A1861"/>
    <w:rsid w:val="006A4633"/>
    <w:rsid w:val="006B0B7F"/>
    <w:rsid w:val="006B0E10"/>
    <w:rsid w:val="006B2B2A"/>
    <w:rsid w:val="006B40AE"/>
    <w:rsid w:val="006C0C09"/>
    <w:rsid w:val="006C5F80"/>
    <w:rsid w:val="006D6442"/>
    <w:rsid w:val="006D7680"/>
    <w:rsid w:val="006E52D0"/>
    <w:rsid w:val="006E78C2"/>
    <w:rsid w:val="006F03FC"/>
    <w:rsid w:val="006F7294"/>
    <w:rsid w:val="00705C70"/>
    <w:rsid w:val="00706F6B"/>
    <w:rsid w:val="007129E1"/>
    <w:rsid w:val="007212E6"/>
    <w:rsid w:val="007254BA"/>
    <w:rsid w:val="0072578D"/>
    <w:rsid w:val="007259B9"/>
    <w:rsid w:val="00743C35"/>
    <w:rsid w:val="00751350"/>
    <w:rsid w:val="007521C2"/>
    <w:rsid w:val="007536F2"/>
    <w:rsid w:val="00755BE6"/>
    <w:rsid w:val="00757959"/>
    <w:rsid w:val="00760415"/>
    <w:rsid w:val="00762F3F"/>
    <w:rsid w:val="00767F8B"/>
    <w:rsid w:val="0077263E"/>
    <w:rsid w:val="00774B61"/>
    <w:rsid w:val="0077786D"/>
    <w:rsid w:val="00777F0B"/>
    <w:rsid w:val="0078179D"/>
    <w:rsid w:val="00782220"/>
    <w:rsid w:val="00782CB9"/>
    <w:rsid w:val="00783423"/>
    <w:rsid w:val="0078454D"/>
    <w:rsid w:val="007847D0"/>
    <w:rsid w:val="00784E99"/>
    <w:rsid w:val="00793B88"/>
    <w:rsid w:val="007A28B7"/>
    <w:rsid w:val="007B35EF"/>
    <w:rsid w:val="007B7A41"/>
    <w:rsid w:val="007D6A47"/>
    <w:rsid w:val="007E04DD"/>
    <w:rsid w:val="007E2F04"/>
    <w:rsid w:val="007E4EFC"/>
    <w:rsid w:val="007E6947"/>
    <w:rsid w:val="007F6123"/>
    <w:rsid w:val="007F7BB3"/>
    <w:rsid w:val="00803FD5"/>
    <w:rsid w:val="008135DC"/>
    <w:rsid w:val="00813D0E"/>
    <w:rsid w:val="00815421"/>
    <w:rsid w:val="00821C12"/>
    <w:rsid w:val="00824036"/>
    <w:rsid w:val="00826FD3"/>
    <w:rsid w:val="00835674"/>
    <w:rsid w:val="00835914"/>
    <w:rsid w:val="00836B98"/>
    <w:rsid w:val="00842E98"/>
    <w:rsid w:val="00844DF8"/>
    <w:rsid w:val="008501C9"/>
    <w:rsid w:val="0085052E"/>
    <w:rsid w:val="00862261"/>
    <w:rsid w:val="00862669"/>
    <w:rsid w:val="00863926"/>
    <w:rsid w:val="00864785"/>
    <w:rsid w:val="008653EF"/>
    <w:rsid w:val="00872271"/>
    <w:rsid w:val="0087244E"/>
    <w:rsid w:val="00877337"/>
    <w:rsid w:val="008807B0"/>
    <w:rsid w:val="00880AE9"/>
    <w:rsid w:val="00880C9B"/>
    <w:rsid w:val="008812DF"/>
    <w:rsid w:val="008859DE"/>
    <w:rsid w:val="00887ECA"/>
    <w:rsid w:val="008969A8"/>
    <w:rsid w:val="008A2F38"/>
    <w:rsid w:val="008A5835"/>
    <w:rsid w:val="008A617E"/>
    <w:rsid w:val="008A63F3"/>
    <w:rsid w:val="008A66E1"/>
    <w:rsid w:val="008A7BC2"/>
    <w:rsid w:val="008B226F"/>
    <w:rsid w:val="008B23EE"/>
    <w:rsid w:val="008B29DE"/>
    <w:rsid w:val="008B3BDB"/>
    <w:rsid w:val="008B5FAF"/>
    <w:rsid w:val="008B632E"/>
    <w:rsid w:val="008B6958"/>
    <w:rsid w:val="008C00A5"/>
    <w:rsid w:val="008C2D9D"/>
    <w:rsid w:val="008C2DB0"/>
    <w:rsid w:val="008E0163"/>
    <w:rsid w:val="008E558A"/>
    <w:rsid w:val="00902F29"/>
    <w:rsid w:val="00903AF3"/>
    <w:rsid w:val="00903C24"/>
    <w:rsid w:val="00907564"/>
    <w:rsid w:val="00910224"/>
    <w:rsid w:val="009118BC"/>
    <w:rsid w:val="00916D53"/>
    <w:rsid w:val="00920908"/>
    <w:rsid w:val="00926B4B"/>
    <w:rsid w:val="009372B0"/>
    <w:rsid w:val="00937C4B"/>
    <w:rsid w:val="0094243F"/>
    <w:rsid w:val="0094431E"/>
    <w:rsid w:val="00944BC0"/>
    <w:rsid w:val="00946402"/>
    <w:rsid w:val="009472AC"/>
    <w:rsid w:val="00947B85"/>
    <w:rsid w:val="00952628"/>
    <w:rsid w:val="00970CF9"/>
    <w:rsid w:val="00971133"/>
    <w:rsid w:val="00972D89"/>
    <w:rsid w:val="00973F7E"/>
    <w:rsid w:val="00980D21"/>
    <w:rsid w:val="0098223F"/>
    <w:rsid w:val="009857C7"/>
    <w:rsid w:val="0099352F"/>
    <w:rsid w:val="00996F9F"/>
    <w:rsid w:val="009A1799"/>
    <w:rsid w:val="009A1B1F"/>
    <w:rsid w:val="009A4E42"/>
    <w:rsid w:val="009B2A68"/>
    <w:rsid w:val="009B2F75"/>
    <w:rsid w:val="009B5425"/>
    <w:rsid w:val="009B6EF4"/>
    <w:rsid w:val="009C5A57"/>
    <w:rsid w:val="009D419E"/>
    <w:rsid w:val="009D4BAF"/>
    <w:rsid w:val="009E047A"/>
    <w:rsid w:val="009E1683"/>
    <w:rsid w:val="009E4EC2"/>
    <w:rsid w:val="009E6561"/>
    <w:rsid w:val="009F3E78"/>
    <w:rsid w:val="009F7FAF"/>
    <w:rsid w:val="00A067E5"/>
    <w:rsid w:val="00A0797F"/>
    <w:rsid w:val="00A15694"/>
    <w:rsid w:val="00A26226"/>
    <w:rsid w:val="00A313E4"/>
    <w:rsid w:val="00A31A55"/>
    <w:rsid w:val="00A33DFC"/>
    <w:rsid w:val="00A35616"/>
    <w:rsid w:val="00A36781"/>
    <w:rsid w:val="00A36FA9"/>
    <w:rsid w:val="00A44160"/>
    <w:rsid w:val="00A46E8C"/>
    <w:rsid w:val="00A50176"/>
    <w:rsid w:val="00A51456"/>
    <w:rsid w:val="00A51F70"/>
    <w:rsid w:val="00A5330B"/>
    <w:rsid w:val="00A575F8"/>
    <w:rsid w:val="00A7390C"/>
    <w:rsid w:val="00A743EB"/>
    <w:rsid w:val="00A75CAD"/>
    <w:rsid w:val="00A831E2"/>
    <w:rsid w:val="00A840E9"/>
    <w:rsid w:val="00A85552"/>
    <w:rsid w:val="00A856E0"/>
    <w:rsid w:val="00A9751D"/>
    <w:rsid w:val="00AA40C1"/>
    <w:rsid w:val="00AA5689"/>
    <w:rsid w:val="00AB397C"/>
    <w:rsid w:val="00AB412F"/>
    <w:rsid w:val="00AB4161"/>
    <w:rsid w:val="00AB5295"/>
    <w:rsid w:val="00AB5663"/>
    <w:rsid w:val="00AB57F2"/>
    <w:rsid w:val="00AB65A5"/>
    <w:rsid w:val="00AC29BF"/>
    <w:rsid w:val="00AC3606"/>
    <w:rsid w:val="00AD357C"/>
    <w:rsid w:val="00AE0453"/>
    <w:rsid w:val="00AE6A99"/>
    <w:rsid w:val="00AF067B"/>
    <w:rsid w:val="00AF6838"/>
    <w:rsid w:val="00AF6C46"/>
    <w:rsid w:val="00B056F1"/>
    <w:rsid w:val="00B101AD"/>
    <w:rsid w:val="00B14541"/>
    <w:rsid w:val="00B172C7"/>
    <w:rsid w:val="00B1764B"/>
    <w:rsid w:val="00B21B11"/>
    <w:rsid w:val="00B21D19"/>
    <w:rsid w:val="00B23EED"/>
    <w:rsid w:val="00B268C8"/>
    <w:rsid w:val="00B270D5"/>
    <w:rsid w:val="00B34391"/>
    <w:rsid w:val="00B4507A"/>
    <w:rsid w:val="00B46762"/>
    <w:rsid w:val="00B46D8A"/>
    <w:rsid w:val="00B57A67"/>
    <w:rsid w:val="00B614CD"/>
    <w:rsid w:val="00B707B0"/>
    <w:rsid w:val="00B74E94"/>
    <w:rsid w:val="00B7519B"/>
    <w:rsid w:val="00B75EF0"/>
    <w:rsid w:val="00B7629F"/>
    <w:rsid w:val="00B76714"/>
    <w:rsid w:val="00B769E1"/>
    <w:rsid w:val="00B836E7"/>
    <w:rsid w:val="00B84CE7"/>
    <w:rsid w:val="00B85433"/>
    <w:rsid w:val="00B85FA0"/>
    <w:rsid w:val="00B87B18"/>
    <w:rsid w:val="00B90E3C"/>
    <w:rsid w:val="00B91F6D"/>
    <w:rsid w:val="00B94129"/>
    <w:rsid w:val="00B946D4"/>
    <w:rsid w:val="00B9508D"/>
    <w:rsid w:val="00B96DCF"/>
    <w:rsid w:val="00B97F0E"/>
    <w:rsid w:val="00BA2DCE"/>
    <w:rsid w:val="00BA3BDE"/>
    <w:rsid w:val="00BA601F"/>
    <w:rsid w:val="00BB2D2F"/>
    <w:rsid w:val="00BB4531"/>
    <w:rsid w:val="00BC0077"/>
    <w:rsid w:val="00BC122B"/>
    <w:rsid w:val="00BC4CD1"/>
    <w:rsid w:val="00BC73B3"/>
    <w:rsid w:val="00BC744A"/>
    <w:rsid w:val="00BC7FD2"/>
    <w:rsid w:val="00BD1135"/>
    <w:rsid w:val="00BD2000"/>
    <w:rsid w:val="00BD21C7"/>
    <w:rsid w:val="00BE057B"/>
    <w:rsid w:val="00BE7CAF"/>
    <w:rsid w:val="00BF11B8"/>
    <w:rsid w:val="00BF1273"/>
    <w:rsid w:val="00BF1CE9"/>
    <w:rsid w:val="00BF2512"/>
    <w:rsid w:val="00BF2E77"/>
    <w:rsid w:val="00BF4912"/>
    <w:rsid w:val="00BF67A2"/>
    <w:rsid w:val="00BF6E13"/>
    <w:rsid w:val="00C028FC"/>
    <w:rsid w:val="00C05BC6"/>
    <w:rsid w:val="00C06702"/>
    <w:rsid w:val="00C06CB0"/>
    <w:rsid w:val="00C141D0"/>
    <w:rsid w:val="00C16831"/>
    <w:rsid w:val="00C2495B"/>
    <w:rsid w:val="00C24AA8"/>
    <w:rsid w:val="00C24BEE"/>
    <w:rsid w:val="00C27F85"/>
    <w:rsid w:val="00C35885"/>
    <w:rsid w:val="00C372E4"/>
    <w:rsid w:val="00C4473C"/>
    <w:rsid w:val="00C44E3B"/>
    <w:rsid w:val="00C45A82"/>
    <w:rsid w:val="00C45E77"/>
    <w:rsid w:val="00C5318C"/>
    <w:rsid w:val="00C602C0"/>
    <w:rsid w:val="00C618EF"/>
    <w:rsid w:val="00C6239E"/>
    <w:rsid w:val="00C6257B"/>
    <w:rsid w:val="00C6481C"/>
    <w:rsid w:val="00C7088E"/>
    <w:rsid w:val="00C70D49"/>
    <w:rsid w:val="00C80259"/>
    <w:rsid w:val="00C86D76"/>
    <w:rsid w:val="00C86E45"/>
    <w:rsid w:val="00C93D5A"/>
    <w:rsid w:val="00C941BE"/>
    <w:rsid w:val="00C94286"/>
    <w:rsid w:val="00C951BC"/>
    <w:rsid w:val="00CA1908"/>
    <w:rsid w:val="00CC2341"/>
    <w:rsid w:val="00CC3106"/>
    <w:rsid w:val="00CC4E2F"/>
    <w:rsid w:val="00CC565A"/>
    <w:rsid w:val="00CC5C84"/>
    <w:rsid w:val="00CD40C9"/>
    <w:rsid w:val="00CD65BA"/>
    <w:rsid w:val="00CE6A13"/>
    <w:rsid w:val="00CE7100"/>
    <w:rsid w:val="00CF1BC8"/>
    <w:rsid w:val="00CF31C7"/>
    <w:rsid w:val="00CF5B1F"/>
    <w:rsid w:val="00D01808"/>
    <w:rsid w:val="00D137F1"/>
    <w:rsid w:val="00D15A0E"/>
    <w:rsid w:val="00D23956"/>
    <w:rsid w:val="00D251A7"/>
    <w:rsid w:val="00D25533"/>
    <w:rsid w:val="00D25CE5"/>
    <w:rsid w:val="00D2670C"/>
    <w:rsid w:val="00D31E1A"/>
    <w:rsid w:val="00D373E6"/>
    <w:rsid w:val="00D37E37"/>
    <w:rsid w:val="00D41C0F"/>
    <w:rsid w:val="00D44072"/>
    <w:rsid w:val="00D44845"/>
    <w:rsid w:val="00D47DE1"/>
    <w:rsid w:val="00D52957"/>
    <w:rsid w:val="00D532A7"/>
    <w:rsid w:val="00D54377"/>
    <w:rsid w:val="00D55888"/>
    <w:rsid w:val="00D6070D"/>
    <w:rsid w:val="00D631B2"/>
    <w:rsid w:val="00D63A34"/>
    <w:rsid w:val="00D660F3"/>
    <w:rsid w:val="00D67D9D"/>
    <w:rsid w:val="00D732AE"/>
    <w:rsid w:val="00D74C18"/>
    <w:rsid w:val="00D751B7"/>
    <w:rsid w:val="00D77949"/>
    <w:rsid w:val="00D801E8"/>
    <w:rsid w:val="00D8139E"/>
    <w:rsid w:val="00D819BB"/>
    <w:rsid w:val="00D85A67"/>
    <w:rsid w:val="00D87017"/>
    <w:rsid w:val="00D87141"/>
    <w:rsid w:val="00D90867"/>
    <w:rsid w:val="00D965D0"/>
    <w:rsid w:val="00D96CBB"/>
    <w:rsid w:val="00DA0F30"/>
    <w:rsid w:val="00DA7C7E"/>
    <w:rsid w:val="00DB1326"/>
    <w:rsid w:val="00DB1914"/>
    <w:rsid w:val="00DB4031"/>
    <w:rsid w:val="00DB457B"/>
    <w:rsid w:val="00DC2147"/>
    <w:rsid w:val="00DD011A"/>
    <w:rsid w:val="00DD08CD"/>
    <w:rsid w:val="00DD2381"/>
    <w:rsid w:val="00DD49ED"/>
    <w:rsid w:val="00DD4BD2"/>
    <w:rsid w:val="00DD6A70"/>
    <w:rsid w:val="00DD6E15"/>
    <w:rsid w:val="00DD7306"/>
    <w:rsid w:val="00DD792B"/>
    <w:rsid w:val="00DE0BD9"/>
    <w:rsid w:val="00DE51D8"/>
    <w:rsid w:val="00DF2393"/>
    <w:rsid w:val="00E015B9"/>
    <w:rsid w:val="00E01ED3"/>
    <w:rsid w:val="00E0225E"/>
    <w:rsid w:val="00E02369"/>
    <w:rsid w:val="00E03EB8"/>
    <w:rsid w:val="00E12344"/>
    <w:rsid w:val="00E13514"/>
    <w:rsid w:val="00E135FC"/>
    <w:rsid w:val="00E1400C"/>
    <w:rsid w:val="00E15A99"/>
    <w:rsid w:val="00E16717"/>
    <w:rsid w:val="00E17400"/>
    <w:rsid w:val="00E2139E"/>
    <w:rsid w:val="00E21761"/>
    <w:rsid w:val="00E21C7B"/>
    <w:rsid w:val="00E224D5"/>
    <w:rsid w:val="00E228C5"/>
    <w:rsid w:val="00E23427"/>
    <w:rsid w:val="00E24ED4"/>
    <w:rsid w:val="00E25C08"/>
    <w:rsid w:val="00E264BD"/>
    <w:rsid w:val="00E2669D"/>
    <w:rsid w:val="00E31F08"/>
    <w:rsid w:val="00E36338"/>
    <w:rsid w:val="00E45366"/>
    <w:rsid w:val="00E55699"/>
    <w:rsid w:val="00E557B3"/>
    <w:rsid w:val="00E5623E"/>
    <w:rsid w:val="00E629A8"/>
    <w:rsid w:val="00E663AC"/>
    <w:rsid w:val="00E66ECD"/>
    <w:rsid w:val="00E672B0"/>
    <w:rsid w:val="00E7362E"/>
    <w:rsid w:val="00E76E70"/>
    <w:rsid w:val="00E80098"/>
    <w:rsid w:val="00E803CA"/>
    <w:rsid w:val="00E82565"/>
    <w:rsid w:val="00E90356"/>
    <w:rsid w:val="00E913D6"/>
    <w:rsid w:val="00E9204D"/>
    <w:rsid w:val="00E9256C"/>
    <w:rsid w:val="00E93317"/>
    <w:rsid w:val="00E970E4"/>
    <w:rsid w:val="00EA22D2"/>
    <w:rsid w:val="00EA4EDC"/>
    <w:rsid w:val="00EA5630"/>
    <w:rsid w:val="00EA6E53"/>
    <w:rsid w:val="00EA7763"/>
    <w:rsid w:val="00EB18B6"/>
    <w:rsid w:val="00EB483B"/>
    <w:rsid w:val="00EB5377"/>
    <w:rsid w:val="00EC1B43"/>
    <w:rsid w:val="00EC3063"/>
    <w:rsid w:val="00EC4DAE"/>
    <w:rsid w:val="00EC4EF3"/>
    <w:rsid w:val="00EC7D49"/>
    <w:rsid w:val="00ED0F90"/>
    <w:rsid w:val="00ED33A3"/>
    <w:rsid w:val="00ED3C30"/>
    <w:rsid w:val="00ED3FC8"/>
    <w:rsid w:val="00ED6A01"/>
    <w:rsid w:val="00EF0AD7"/>
    <w:rsid w:val="00EF2D15"/>
    <w:rsid w:val="00EF3219"/>
    <w:rsid w:val="00EF4143"/>
    <w:rsid w:val="00EF4ACE"/>
    <w:rsid w:val="00F109F5"/>
    <w:rsid w:val="00F139B9"/>
    <w:rsid w:val="00F2188C"/>
    <w:rsid w:val="00F24117"/>
    <w:rsid w:val="00F25F79"/>
    <w:rsid w:val="00F306FC"/>
    <w:rsid w:val="00F314D8"/>
    <w:rsid w:val="00F37370"/>
    <w:rsid w:val="00F464B0"/>
    <w:rsid w:val="00F46C46"/>
    <w:rsid w:val="00F5017F"/>
    <w:rsid w:val="00F55E9A"/>
    <w:rsid w:val="00F560B2"/>
    <w:rsid w:val="00F57E20"/>
    <w:rsid w:val="00F62C21"/>
    <w:rsid w:val="00F641D7"/>
    <w:rsid w:val="00F65A7F"/>
    <w:rsid w:val="00F7345A"/>
    <w:rsid w:val="00F75484"/>
    <w:rsid w:val="00F75D95"/>
    <w:rsid w:val="00F77D98"/>
    <w:rsid w:val="00F80559"/>
    <w:rsid w:val="00F80BB7"/>
    <w:rsid w:val="00F84964"/>
    <w:rsid w:val="00F87DA3"/>
    <w:rsid w:val="00F92FB6"/>
    <w:rsid w:val="00F93C0A"/>
    <w:rsid w:val="00F96CC2"/>
    <w:rsid w:val="00FA3920"/>
    <w:rsid w:val="00FB1386"/>
    <w:rsid w:val="00FB50D5"/>
    <w:rsid w:val="00FC03FB"/>
    <w:rsid w:val="00FC3B0C"/>
    <w:rsid w:val="00FC7316"/>
    <w:rsid w:val="00FD352C"/>
    <w:rsid w:val="00FD69E2"/>
    <w:rsid w:val="00FE2D00"/>
    <w:rsid w:val="00FE30D5"/>
    <w:rsid w:val="00FE3DB5"/>
    <w:rsid w:val="00FE6924"/>
    <w:rsid w:val="00FF0359"/>
    <w:rsid w:val="00FF072B"/>
    <w:rsid w:val="00FF0F3A"/>
    <w:rsid w:val="00FF2556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3F57"/>
    <w:pPr>
      <w:ind w:left="720"/>
      <w:contextualSpacing/>
    </w:pPr>
    <w:rPr>
      <w:rFonts w:ascii="Arial" w:hAnsi="Arial"/>
    </w:rPr>
  </w:style>
  <w:style w:type="character" w:customStyle="1" w:styleId="cf1">
    <w:name w:val="cf1"/>
    <w:basedOn w:val="Domylnaczcionkaakapitu"/>
    <w:rsid w:val="003C3F57"/>
  </w:style>
  <w:style w:type="paragraph" w:styleId="Tekstdymka">
    <w:name w:val="Balloon Text"/>
    <w:basedOn w:val="Normalny"/>
    <w:link w:val="TekstdymkaZnak"/>
    <w:uiPriority w:val="99"/>
    <w:semiHidden/>
    <w:unhideWhenUsed/>
    <w:rsid w:val="006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40A"/>
  </w:style>
  <w:style w:type="paragraph" w:styleId="Stopka">
    <w:name w:val="footer"/>
    <w:basedOn w:val="Normalny"/>
    <w:link w:val="StopkaZnak"/>
    <w:uiPriority w:val="99"/>
    <w:unhideWhenUsed/>
    <w:rsid w:val="003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4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7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3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3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3F57"/>
    <w:pPr>
      <w:ind w:left="720"/>
      <w:contextualSpacing/>
    </w:pPr>
    <w:rPr>
      <w:rFonts w:ascii="Arial" w:hAnsi="Arial"/>
    </w:rPr>
  </w:style>
  <w:style w:type="character" w:customStyle="1" w:styleId="cf1">
    <w:name w:val="cf1"/>
    <w:basedOn w:val="Domylnaczcionkaakapitu"/>
    <w:rsid w:val="003C3F57"/>
  </w:style>
  <w:style w:type="paragraph" w:styleId="Tekstdymka">
    <w:name w:val="Balloon Text"/>
    <w:basedOn w:val="Normalny"/>
    <w:link w:val="TekstdymkaZnak"/>
    <w:uiPriority w:val="99"/>
    <w:semiHidden/>
    <w:unhideWhenUsed/>
    <w:rsid w:val="0068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1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40A"/>
  </w:style>
  <w:style w:type="paragraph" w:styleId="Stopka">
    <w:name w:val="footer"/>
    <w:basedOn w:val="Normalny"/>
    <w:link w:val="StopkaZnak"/>
    <w:uiPriority w:val="99"/>
    <w:unhideWhenUsed/>
    <w:rsid w:val="00324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4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7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47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47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5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8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835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5FB20-47D1-4A44-A040-D937794E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2155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Danyluk</dc:creator>
  <cp:lastModifiedBy>Karolina Dys</cp:lastModifiedBy>
  <cp:revision>5</cp:revision>
  <cp:lastPrinted>2019-04-01T08:26:00Z</cp:lastPrinted>
  <dcterms:created xsi:type="dcterms:W3CDTF">2020-02-05T13:27:00Z</dcterms:created>
  <dcterms:modified xsi:type="dcterms:W3CDTF">2020-02-06T12:37:00Z</dcterms:modified>
</cp:coreProperties>
</file>