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51" w:rsidRPr="008C3BE5" w:rsidRDefault="00C05D51" w:rsidP="00FA66C1">
      <w:pPr>
        <w:ind w:right="850"/>
      </w:pPr>
      <w:r w:rsidRPr="008C3BE5">
        <w:t>IPR.272.1.36.2016</w:t>
      </w:r>
    </w:p>
    <w:p w:rsidR="00C05D51" w:rsidRDefault="00C05D51" w:rsidP="00FA66C1">
      <w:pPr>
        <w:spacing w:line="360" w:lineRule="auto"/>
        <w:ind w:right="850"/>
        <w:jc w:val="right"/>
        <w:rPr>
          <w:b/>
          <w:iCs/>
        </w:rPr>
      </w:pPr>
      <w:r w:rsidRPr="008C3BE5">
        <w:rPr>
          <w:b/>
          <w:iCs/>
        </w:rPr>
        <w:t xml:space="preserve">Załącznik nr 1 do </w:t>
      </w:r>
      <w:r>
        <w:rPr>
          <w:b/>
          <w:iCs/>
        </w:rPr>
        <w:t>zapytania ofertowego</w:t>
      </w:r>
    </w:p>
    <w:p w:rsidR="00C05D51" w:rsidRPr="004358DD" w:rsidRDefault="00C05D51" w:rsidP="00FA66C1">
      <w:pPr>
        <w:spacing w:line="360" w:lineRule="auto"/>
        <w:ind w:right="850"/>
        <w:jc w:val="right"/>
        <w:rPr>
          <w:b/>
          <w:iCs/>
          <w:color w:val="FF0000"/>
        </w:rPr>
      </w:pPr>
      <w:r w:rsidRPr="004358DD">
        <w:rPr>
          <w:b/>
          <w:iCs/>
          <w:color w:val="FF0000"/>
        </w:rPr>
        <w:t>Wzór</w:t>
      </w: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158" w:right="850"/>
        <w:jc w:val="center"/>
        <w:rPr>
          <w:rFonts w:ascii="Arial" w:hAnsi="Arial" w:cs="Arial"/>
        </w:rPr>
      </w:pPr>
      <w:r w:rsidRPr="004358DD">
        <w:rPr>
          <w:rFonts w:ascii="Arial" w:hAnsi="Arial" w:cs="Arial"/>
          <w:b/>
          <w:bCs/>
        </w:rPr>
        <w:t>UMOWA nr IPR.273. …..2016</w:t>
      </w:r>
    </w:p>
    <w:p w:rsidR="00C05D51" w:rsidRPr="008C3BE5" w:rsidRDefault="00C05D51" w:rsidP="00FA66C1">
      <w:pPr>
        <w:spacing w:line="360" w:lineRule="auto"/>
        <w:ind w:right="850"/>
        <w:jc w:val="center"/>
        <w:rPr>
          <w:b/>
          <w:iCs/>
        </w:rPr>
      </w:pP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86" w:right="850"/>
        <w:rPr>
          <w:b/>
          <w:spacing w:val="-3"/>
        </w:rPr>
      </w:pPr>
      <w:r w:rsidRPr="004358DD">
        <w:rPr>
          <w:spacing w:val="-2"/>
        </w:rPr>
        <w:t xml:space="preserve">zawarta w dniu </w:t>
      </w:r>
      <w:r w:rsidRPr="004358DD">
        <w:rPr>
          <w:b/>
        </w:rPr>
        <w:t xml:space="preserve">……………………………. roku </w:t>
      </w:r>
      <w:r w:rsidRPr="004358DD">
        <w:rPr>
          <w:spacing w:val="-3"/>
        </w:rPr>
        <w:t xml:space="preserve">pomiędzy </w:t>
      </w:r>
      <w:r w:rsidRPr="004358DD">
        <w:rPr>
          <w:b/>
          <w:spacing w:val="-3"/>
        </w:rPr>
        <w:t xml:space="preserve">Powiatem Łęczyńskim </w:t>
      </w:r>
      <w:r w:rsidRPr="004358DD">
        <w:rPr>
          <w:b/>
          <w:spacing w:val="-3"/>
        </w:rPr>
        <w:br/>
        <w:t>z siedzibą w Łęcznej, przy Al. Jana Pawła Ii 95a, 21-010 Łęczna,</w:t>
      </w: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86" w:right="850"/>
        <w:rPr>
          <w:b/>
          <w:spacing w:val="-3"/>
        </w:rPr>
      </w:pPr>
      <w:r w:rsidRPr="004358DD">
        <w:rPr>
          <w:b/>
          <w:spacing w:val="-3"/>
        </w:rPr>
        <w:t>NIP: 505 001 77 32  REGON : 431019425</w:t>
      </w: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86" w:right="850"/>
      </w:pPr>
      <w:r w:rsidRPr="004358DD">
        <w:rPr>
          <w:spacing w:val="-3"/>
        </w:rPr>
        <w:t>reprezentowanym przez Zarząd Powiatu, w imieniu którego występują:</w:t>
      </w: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77" w:right="850"/>
        <w:rPr>
          <w:b/>
          <w:bCs/>
        </w:rPr>
      </w:pP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77" w:right="850"/>
        <w:rPr>
          <w:b/>
          <w:bCs/>
        </w:rPr>
      </w:pPr>
      <w:r w:rsidRPr="004358DD">
        <w:rPr>
          <w:b/>
          <w:bCs/>
        </w:rPr>
        <w:t xml:space="preserve">Roman Cholewa </w:t>
      </w:r>
      <w:r w:rsidRPr="004358DD">
        <w:rPr>
          <w:b/>
          <w:bCs/>
        </w:rPr>
        <w:tab/>
      </w:r>
      <w:r w:rsidRPr="004358DD">
        <w:rPr>
          <w:b/>
          <w:bCs/>
        </w:rPr>
        <w:tab/>
        <w:t>-</w:t>
      </w:r>
      <w:r w:rsidRPr="004358DD">
        <w:rPr>
          <w:b/>
          <w:bCs/>
        </w:rPr>
        <w:tab/>
        <w:t>Przewodniczący Zarządu</w:t>
      </w: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77" w:right="850"/>
      </w:pPr>
      <w:r w:rsidRPr="004358DD">
        <w:rPr>
          <w:b/>
          <w:bCs/>
        </w:rPr>
        <w:t>Dariusz Kowalski</w:t>
      </w:r>
      <w:r w:rsidRPr="004358DD">
        <w:rPr>
          <w:b/>
          <w:bCs/>
        </w:rPr>
        <w:tab/>
      </w:r>
      <w:r w:rsidRPr="004358DD">
        <w:rPr>
          <w:b/>
          <w:bCs/>
        </w:rPr>
        <w:tab/>
        <w:t>-</w:t>
      </w:r>
      <w:r w:rsidRPr="004358DD">
        <w:rPr>
          <w:b/>
          <w:bCs/>
        </w:rPr>
        <w:tab/>
        <w:t>Członek Zarządu</w:t>
      </w: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77" w:right="850"/>
      </w:pPr>
      <w:r w:rsidRPr="004358DD">
        <w:rPr>
          <w:b/>
          <w:bCs/>
          <w:spacing w:val="-1"/>
        </w:rPr>
        <w:t xml:space="preserve">przy kontrasygnacie Skarbnika Powiatu </w:t>
      </w:r>
      <w:r w:rsidRPr="004358DD">
        <w:rPr>
          <w:b/>
          <w:bCs/>
          <w:spacing w:val="-1"/>
        </w:rPr>
        <w:tab/>
        <w:t>-</w:t>
      </w:r>
      <w:r w:rsidRPr="004358DD">
        <w:rPr>
          <w:b/>
          <w:bCs/>
          <w:spacing w:val="-1"/>
        </w:rPr>
        <w:tab/>
        <w:t>Patrycji Miazio</w:t>
      </w: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72" w:right="850"/>
        <w:rPr>
          <w:b/>
          <w:bCs/>
        </w:rPr>
      </w:pPr>
      <w:r w:rsidRPr="004358DD">
        <w:t xml:space="preserve">zwanym dalej </w:t>
      </w:r>
      <w:r w:rsidRPr="004358DD">
        <w:rPr>
          <w:b/>
          <w:bCs/>
        </w:rPr>
        <w:t xml:space="preserve">„Zamawiającym", </w:t>
      </w: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72" w:right="850"/>
        <w:rPr>
          <w:b/>
          <w:bCs/>
        </w:rPr>
      </w:pP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72" w:right="850"/>
        <w:rPr>
          <w:spacing w:val="-5"/>
        </w:rPr>
      </w:pPr>
      <w:r w:rsidRPr="004358DD">
        <w:t>a</w:t>
      </w:r>
      <w:r w:rsidRPr="004358DD">
        <w:rPr>
          <w:spacing w:val="-5"/>
        </w:rPr>
        <w:tab/>
      </w: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72" w:right="850"/>
        <w:rPr>
          <w:spacing w:val="-5"/>
        </w:rPr>
      </w:pP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72" w:right="850"/>
        <w:rPr>
          <w:spacing w:val="-2"/>
        </w:rPr>
      </w:pPr>
      <w:r w:rsidRPr="004358DD">
        <w:rPr>
          <w:b/>
        </w:rPr>
        <w:t>……………………………………………………………..</w:t>
      </w: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72" w:right="850"/>
        <w:rPr>
          <w:spacing w:val="-2"/>
        </w:rPr>
      </w:pPr>
      <w:r w:rsidRPr="004358DD">
        <w:rPr>
          <w:spacing w:val="-2"/>
        </w:rPr>
        <w:t xml:space="preserve">którą reprezentuje: </w:t>
      </w:r>
      <w:r w:rsidRPr="004358DD">
        <w:rPr>
          <w:b/>
          <w:spacing w:val="-2"/>
        </w:rPr>
        <w:t>……………………………………………………</w:t>
      </w: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72" w:right="850"/>
      </w:pPr>
      <w:r w:rsidRPr="004358DD">
        <w:rPr>
          <w:spacing w:val="-2"/>
        </w:rPr>
        <w:t>wpisaną do Krajowego Rejestru Sądowego pod nr.:</w:t>
      </w:r>
      <w:r w:rsidRPr="004358DD">
        <w:tab/>
      </w:r>
      <w:r w:rsidRPr="004358DD">
        <w:rPr>
          <w:b/>
        </w:rPr>
        <w:t xml:space="preserve">…………………… / </w:t>
      </w:r>
      <w:r w:rsidRPr="004358DD">
        <w:t>ewidencji działalności gospodarczej, prowadzonej przez: …………………..….., pod nr: ….……….</w:t>
      </w:r>
    </w:p>
    <w:p w:rsidR="00C05D51" w:rsidRPr="004358DD" w:rsidRDefault="00C05D51" w:rsidP="00FA66C1">
      <w:pPr>
        <w:widowControl w:val="0"/>
        <w:shd w:val="clear" w:color="auto" w:fill="FFFFFF"/>
        <w:tabs>
          <w:tab w:val="left" w:leader="dot" w:pos="2390"/>
        </w:tabs>
        <w:autoSpaceDE w:val="0"/>
        <w:autoSpaceDN w:val="0"/>
        <w:adjustRightInd w:val="0"/>
        <w:ind w:left="72" w:right="850"/>
      </w:pPr>
      <w:r w:rsidRPr="004358DD">
        <w:t xml:space="preserve">NIP: </w:t>
      </w:r>
      <w:r w:rsidRPr="004358DD">
        <w:rPr>
          <w:b/>
        </w:rPr>
        <w:t>……………………………..</w:t>
      </w:r>
      <w:r w:rsidRPr="004358DD">
        <w:t xml:space="preserve">, </w:t>
      </w:r>
      <w:r w:rsidRPr="004358DD">
        <w:rPr>
          <w:spacing w:val="-9"/>
        </w:rPr>
        <w:t xml:space="preserve">Regon : </w:t>
      </w:r>
      <w:r w:rsidRPr="004358DD">
        <w:rPr>
          <w:b/>
          <w:spacing w:val="-9"/>
        </w:rPr>
        <w:t>…………………..</w:t>
      </w:r>
    </w:p>
    <w:p w:rsidR="00C05D51" w:rsidRPr="004358DD" w:rsidRDefault="00C05D51" w:rsidP="00FA66C1">
      <w:pPr>
        <w:widowControl w:val="0"/>
        <w:shd w:val="clear" w:color="auto" w:fill="FFFFFF"/>
        <w:autoSpaceDE w:val="0"/>
        <w:autoSpaceDN w:val="0"/>
        <w:adjustRightInd w:val="0"/>
        <w:ind w:left="58" w:right="850"/>
      </w:pPr>
      <w:r w:rsidRPr="004358DD">
        <w:rPr>
          <w:spacing w:val="-1"/>
        </w:rPr>
        <w:t xml:space="preserve">zwaną w dalszej części </w:t>
      </w:r>
      <w:r w:rsidRPr="004358DD">
        <w:rPr>
          <w:b/>
          <w:bCs/>
          <w:spacing w:val="-1"/>
        </w:rPr>
        <w:t>„Wykonawcą".</w:t>
      </w:r>
    </w:p>
    <w:p w:rsidR="00C05D51" w:rsidRPr="008C3BE5" w:rsidRDefault="00C05D51" w:rsidP="00FA66C1">
      <w:pPr>
        <w:spacing w:line="276" w:lineRule="auto"/>
        <w:ind w:right="850"/>
        <w:jc w:val="both"/>
        <w:rPr>
          <w:color w:val="000000"/>
          <w:lang w:eastAsia="en-US"/>
        </w:rPr>
      </w:pPr>
      <w:r w:rsidRPr="008C3BE5">
        <w:rPr>
          <w:color w:val="000000"/>
          <w:lang w:eastAsia="en-US"/>
        </w:rPr>
        <w:t>w wyniku wyboru oferty  po przeprowadzeniu zapytania ofertowego,</w:t>
      </w:r>
      <w:r w:rsidRPr="008C3BE5">
        <w:rPr>
          <w:lang w:eastAsia="en-US"/>
        </w:rPr>
        <w:t xml:space="preserve"> zgodnie z art. 4 pkt. 8  ustawy z dnia 29 stycznia 2004 r. – Prawo zamówień publicznych (Dz. U. t.j. z 2013r., poz. 907  z późn. zm.) , została zawarta umowa </w:t>
      </w:r>
      <w:r w:rsidRPr="008C3BE5">
        <w:rPr>
          <w:color w:val="000000"/>
          <w:lang w:eastAsia="en-US"/>
        </w:rPr>
        <w:t>o następującej treści:</w:t>
      </w:r>
    </w:p>
    <w:p w:rsidR="00C05D51" w:rsidRPr="008C3BE5" w:rsidRDefault="00C05D51" w:rsidP="00FA66C1">
      <w:pPr>
        <w:autoSpaceDE w:val="0"/>
        <w:autoSpaceDN w:val="0"/>
        <w:adjustRightInd w:val="0"/>
        <w:spacing w:line="360" w:lineRule="auto"/>
        <w:ind w:right="850"/>
        <w:jc w:val="center"/>
        <w:rPr>
          <w:b/>
          <w:bCs/>
          <w:color w:val="000000"/>
        </w:rPr>
      </w:pPr>
    </w:p>
    <w:p w:rsidR="00C05D51" w:rsidRPr="008C3BE5" w:rsidRDefault="00C05D51" w:rsidP="00FA66C1">
      <w:pPr>
        <w:autoSpaceDE w:val="0"/>
        <w:autoSpaceDN w:val="0"/>
        <w:adjustRightInd w:val="0"/>
        <w:spacing w:line="360" w:lineRule="auto"/>
        <w:ind w:right="850"/>
        <w:jc w:val="center"/>
        <w:rPr>
          <w:b/>
          <w:bCs/>
          <w:color w:val="000000"/>
        </w:rPr>
      </w:pPr>
      <w:r w:rsidRPr="008C3BE5">
        <w:rPr>
          <w:b/>
          <w:bCs/>
          <w:color w:val="000000"/>
        </w:rPr>
        <w:t>§ 1.</w:t>
      </w:r>
    </w:p>
    <w:p w:rsidR="00C05D51" w:rsidRPr="00546441" w:rsidRDefault="00C05D51" w:rsidP="007F203E">
      <w:pPr>
        <w:pStyle w:val="ListParagraph"/>
        <w:numPr>
          <w:ilvl w:val="0"/>
          <w:numId w:val="47"/>
        </w:numPr>
        <w:tabs>
          <w:tab w:val="left" w:pos="284"/>
        </w:tabs>
        <w:ind w:left="284" w:right="827" w:hanging="284"/>
        <w:contextualSpacing/>
        <w:jc w:val="both"/>
        <w:rPr>
          <w:bCs/>
          <w:lang w:val="cs-CZ" w:eastAsia="ar-SA"/>
        </w:rPr>
      </w:pPr>
      <w:r w:rsidRPr="00E02695">
        <w:rPr>
          <w:color w:val="000000"/>
        </w:rPr>
        <w:t xml:space="preserve">Zamawiający zleca, a </w:t>
      </w:r>
      <w:r w:rsidRPr="00E02695">
        <w:rPr>
          <w:b/>
          <w:color w:val="000000"/>
          <w:lang/>
        </w:rPr>
        <w:t>Wykonawca</w:t>
      </w:r>
      <w:r w:rsidRPr="00E02695">
        <w:rPr>
          <w:color w:val="000000"/>
        </w:rPr>
        <w:t xml:space="preserve"> przyjmuje obowiązek pełnienia </w:t>
      </w:r>
      <w:r w:rsidRPr="008C3BE5">
        <w:t xml:space="preserve">funkcji inspektora nadzoru inwestorskiego w pełnym zakresie wynikającym z art. 25 i 26 ustawy z dnia </w:t>
      </w:r>
      <w:r w:rsidRPr="008C3BE5">
        <w:br/>
        <w:t xml:space="preserve">7 lipca 1994 r. Prawo budowlane </w:t>
      </w:r>
      <w:r w:rsidRPr="00546441">
        <w:rPr>
          <w:color w:val="000000"/>
        </w:rPr>
        <w:t xml:space="preserve">(tj. Dz. U. z 2016 r. poz. 290), </w:t>
      </w:r>
      <w:r w:rsidRPr="00546441">
        <w:rPr>
          <w:b/>
          <w:color w:val="000000"/>
        </w:rPr>
        <w:t xml:space="preserve">przy inwestycji pn.:  </w:t>
      </w:r>
      <w:r w:rsidRPr="0065524A">
        <w:rPr>
          <w:b/>
          <w:bCs/>
          <w:iCs/>
          <w:spacing w:val="-7"/>
          <w:lang w:val="cs-CZ" w:eastAsia="ar-SA"/>
        </w:rPr>
        <w:t>Modernizacja kompleksu boisk sportowych przy Zespole Szkół Górniczych w Łęcznej</w:t>
      </w:r>
      <w:r w:rsidRPr="00546441">
        <w:rPr>
          <w:bCs/>
          <w:i/>
          <w:iCs/>
          <w:spacing w:val="-7"/>
          <w:lang w:val="cs-CZ" w:eastAsia="ar-SA"/>
        </w:rPr>
        <w:t xml:space="preserve"> </w:t>
      </w:r>
      <w:r w:rsidRPr="00CC5EF3">
        <w:rPr>
          <w:bCs/>
          <w:iCs/>
          <w:spacing w:val="-7"/>
          <w:lang w:val="cs-CZ" w:eastAsia="ar-SA"/>
        </w:rPr>
        <w:t>zlokalizowanych przy ul. Bogdanowicza 9, na działce nr 3084, jednostka ewidencyjna</w:t>
      </w:r>
      <w:r w:rsidRPr="00CC5EF3">
        <w:rPr>
          <w:bCs/>
          <w:lang w:val="cs-CZ" w:eastAsia="ar-SA"/>
        </w:rPr>
        <w:t xml:space="preserve"> 061003_4 Łęczna-miasto, Obręb ewidencyjny 061003_4.0001 Łęczna, w ramach Programu modernizacji</w:t>
      </w:r>
      <w:r w:rsidRPr="00546441">
        <w:rPr>
          <w:bCs/>
          <w:lang w:val="cs-CZ" w:eastAsia="ar-SA"/>
        </w:rPr>
        <w:t xml:space="preserve"> infrastruktury sportowej 2016 z Ministerstwa Sportu i Turystyki.</w:t>
      </w:r>
    </w:p>
    <w:p w:rsidR="00C05D51" w:rsidRPr="007F203E" w:rsidRDefault="00C05D51" w:rsidP="007F203E">
      <w:pPr>
        <w:numPr>
          <w:ilvl w:val="0"/>
          <w:numId w:val="47"/>
        </w:numPr>
        <w:suppressAutoHyphens/>
        <w:spacing w:after="200" w:line="276" w:lineRule="auto"/>
        <w:ind w:left="284" w:right="850" w:hanging="284"/>
        <w:contextualSpacing/>
        <w:rPr>
          <w:lang w:val="cs-CZ" w:eastAsia="ar-SA"/>
        </w:rPr>
      </w:pPr>
      <w:r w:rsidRPr="008C3BE5">
        <w:t>Przedmiot zamówienia</w:t>
      </w:r>
      <w:r w:rsidRPr="007F203E">
        <w:rPr>
          <w:b/>
        </w:rPr>
        <w:t xml:space="preserve"> </w:t>
      </w:r>
      <w:r w:rsidRPr="008C3BE5">
        <w:t>obejmuje wszelkie czynności związane z realizacją robót, tj. od przekazania placu budowy po uczestnictwo we wszelkich niezbędnych czynnościach, aż do wygaśnięcia terminów rękojmi i gwarancji.</w:t>
      </w:r>
      <w:r>
        <w:t xml:space="preserve"> </w:t>
      </w:r>
      <w:r w:rsidRPr="007F203E">
        <w:rPr>
          <w:bCs/>
          <w:color w:val="000000"/>
        </w:rPr>
        <w:t>Inwestycja objęta sprawowaniem nadzoru inwestorskiego została podzielona na dwa etapy:</w:t>
      </w:r>
      <w:r w:rsidRPr="007F203E">
        <w:rPr>
          <w:bCs/>
          <w:color w:val="000000"/>
        </w:rPr>
        <w:br/>
      </w:r>
      <w:r w:rsidRPr="007F203E">
        <w:rPr>
          <w:lang w:val="cs-CZ" w:eastAsia="ar-SA"/>
        </w:rPr>
        <w:t>1)</w:t>
      </w:r>
      <w:r>
        <w:rPr>
          <w:b/>
          <w:lang w:val="cs-CZ" w:eastAsia="ar-SA"/>
        </w:rPr>
        <w:t xml:space="preserve"> </w:t>
      </w:r>
      <w:r w:rsidRPr="007F203E">
        <w:rPr>
          <w:b/>
          <w:lang w:val="cs-CZ" w:eastAsia="ar-SA"/>
        </w:rPr>
        <w:t>Etap 1:</w:t>
      </w:r>
    </w:p>
    <w:p w:rsidR="00C05D51" w:rsidRPr="007F203E" w:rsidRDefault="00C05D51" w:rsidP="007F203E">
      <w:pPr>
        <w:suppressAutoHyphens/>
        <w:spacing w:after="200" w:line="276" w:lineRule="auto"/>
        <w:ind w:left="284" w:right="850"/>
        <w:contextualSpacing/>
        <w:jc w:val="both"/>
        <w:rPr>
          <w:lang w:val="cs-CZ" w:eastAsia="ar-SA"/>
        </w:rPr>
      </w:pPr>
      <w:r w:rsidRPr="007F203E">
        <w:rPr>
          <w:lang w:val="cs-CZ" w:eastAsia="ar-SA"/>
        </w:rPr>
        <w:t>a) przebudowa dwóch istniejących boisk asfaltowych na boisko wielofunkcyjne</w:t>
      </w:r>
      <w:r w:rsidRPr="007F203E">
        <w:rPr>
          <w:lang w:val="cs-CZ" w:eastAsia="ar-SA"/>
        </w:rPr>
        <w:br/>
        <w:t xml:space="preserve">    o nawierzchni z poliuretanu o wymiarach 40x22m, przeznaczone do gry w piłkę </w:t>
      </w:r>
      <w:r w:rsidRPr="007F203E">
        <w:rPr>
          <w:lang w:val="cs-CZ" w:eastAsia="ar-SA"/>
        </w:rPr>
        <w:br/>
        <w:t xml:space="preserve">    ręczną, piłkę  siatkową i koszykówkę;</w:t>
      </w:r>
    </w:p>
    <w:p w:rsidR="00C05D51" w:rsidRPr="00546441" w:rsidRDefault="00C05D51" w:rsidP="00FA66C1">
      <w:pPr>
        <w:suppressAutoHyphens/>
        <w:ind w:left="709" w:right="850" w:hanging="709"/>
        <w:contextualSpacing/>
        <w:rPr>
          <w:lang w:val="cs-CZ" w:eastAsia="ar-SA"/>
        </w:rPr>
      </w:pPr>
      <w:r w:rsidRPr="00546441">
        <w:rPr>
          <w:lang w:val="cs-CZ" w:eastAsia="ar-SA"/>
        </w:rPr>
        <w:t xml:space="preserve">       b) budowa oświetlenia;</w:t>
      </w:r>
    </w:p>
    <w:p w:rsidR="00C05D51" w:rsidRPr="00546441" w:rsidRDefault="00C05D51" w:rsidP="00FA66C1">
      <w:pPr>
        <w:numPr>
          <w:ilvl w:val="0"/>
          <w:numId w:val="44"/>
        </w:numPr>
        <w:suppressAutoHyphens/>
        <w:spacing w:after="200" w:line="276" w:lineRule="auto"/>
        <w:ind w:left="709" w:right="850" w:hanging="283"/>
        <w:contextualSpacing/>
        <w:rPr>
          <w:lang w:val="cs-CZ" w:eastAsia="ar-SA"/>
        </w:rPr>
      </w:pPr>
      <w:r w:rsidRPr="00546441">
        <w:rPr>
          <w:lang w:val="cs-CZ" w:eastAsia="ar-SA"/>
        </w:rPr>
        <w:t>roboty ziemne na terenie bieżni lekkoatletycznej oraz boiska piłkarskiego ze sztucznej trawy;</w:t>
      </w:r>
    </w:p>
    <w:p w:rsidR="00C05D51" w:rsidRPr="00546441" w:rsidRDefault="00C05D51" w:rsidP="00FA66C1">
      <w:pPr>
        <w:suppressAutoHyphens/>
        <w:ind w:left="709" w:right="850" w:hanging="709"/>
        <w:contextualSpacing/>
        <w:rPr>
          <w:lang w:val="cs-CZ" w:eastAsia="ar-SA"/>
        </w:rPr>
      </w:pPr>
      <w:r>
        <w:rPr>
          <w:lang w:val="cs-CZ" w:eastAsia="ar-SA"/>
        </w:rPr>
        <w:t xml:space="preserve">2) </w:t>
      </w:r>
      <w:r w:rsidRPr="00546441">
        <w:rPr>
          <w:lang w:val="cs-CZ" w:eastAsia="ar-SA"/>
        </w:rPr>
        <w:t>Roboty doprecyzowane są - Przedmiarami robót pn:</w:t>
      </w:r>
    </w:p>
    <w:p w:rsidR="00C05D51" w:rsidRPr="00546441" w:rsidRDefault="00C05D51" w:rsidP="00FA66C1">
      <w:pPr>
        <w:numPr>
          <w:ilvl w:val="0"/>
          <w:numId w:val="39"/>
        </w:numPr>
        <w:suppressAutoHyphens/>
        <w:spacing w:after="200" w:line="276" w:lineRule="auto"/>
        <w:ind w:right="850"/>
        <w:contextualSpacing/>
        <w:rPr>
          <w:lang w:val="cs-CZ" w:eastAsia="ar-SA"/>
        </w:rPr>
      </w:pPr>
      <w:r w:rsidRPr="00546441">
        <w:rPr>
          <w:lang w:val="cs-CZ" w:eastAsia="ar-SA"/>
        </w:rPr>
        <w:t>Roboty przygotowawcze, ziemne i wykończeniowe;</w:t>
      </w:r>
    </w:p>
    <w:p w:rsidR="00C05D51" w:rsidRPr="00546441" w:rsidRDefault="00C05D51" w:rsidP="00FA66C1">
      <w:pPr>
        <w:numPr>
          <w:ilvl w:val="0"/>
          <w:numId w:val="39"/>
        </w:numPr>
        <w:suppressAutoHyphens/>
        <w:spacing w:after="200" w:line="276" w:lineRule="auto"/>
        <w:ind w:right="850"/>
        <w:contextualSpacing/>
        <w:jc w:val="both"/>
        <w:rPr>
          <w:lang w:val="cs-CZ" w:eastAsia="ar-SA"/>
        </w:rPr>
      </w:pPr>
      <w:r w:rsidRPr="00546441">
        <w:rPr>
          <w:lang w:val="cs-CZ" w:eastAsia="ar-SA"/>
        </w:rPr>
        <w:t>Boisko wielofunkcyjne o nawierzchni poliuretanowej;</w:t>
      </w:r>
    </w:p>
    <w:p w:rsidR="00C05D51" w:rsidRPr="00546441" w:rsidRDefault="00C05D51" w:rsidP="00FA66C1">
      <w:pPr>
        <w:numPr>
          <w:ilvl w:val="0"/>
          <w:numId w:val="39"/>
        </w:numPr>
        <w:suppressAutoHyphens/>
        <w:spacing w:after="200" w:line="276" w:lineRule="auto"/>
        <w:ind w:right="850"/>
        <w:contextualSpacing/>
        <w:jc w:val="both"/>
        <w:rPr>
          <w:lang w:val="cs-CZ" w:eastAsia="ar-SA"/>
        </w:rPr>
      </w:pPr>
      <w:r w:rsidRPr="00546441">
        <w:rPr>
          <w:lang w:val="cs-CZ" w:eastAsia="ar-SA"/>
        </w:rPr>
        <w:t>Odwodnienie boisk;</w:t>
      </w:r>
    </w:p>
    <w:p w:rsidR="00C05D51" w:rsidRPr="00546441" w:rsidRDefault="00C05D51" w:rsidP="00FA66C1">
      <w:pPr>
        <w:numPr>
          <w:ilvl w:val="0"/>
          <w:numId w:val="39"/>
        </w:numPr>
        <w:suppressAutoHyphens/>
        <w:spacing w:after="200" w:line="276" w:lineRule="auto"/>
        <w:ind w:right="850"/>
        <w:contextualSpacing/>
        <w:jc w:val="both"/>
        <w:rPr>
          <w:lang w:val="cs-CZ" w:eastAsia="ar-SA"/>
        </w:rPr>
      </w:pPr>
      <w:r w:rsidRPr="00546441">
        <w:rPr>
          <w:lang w:val="cs-CZ" w:eastAsia="ar-SA"/>
        </w:rPr>
        <w:t>Budowa oświetlenia;</w:t>
      </w:r>
    </w:p>
    <w:p w:rsidR="00C05D51" w:rsidRPr="007F203E" w:rsidRDefault="00C05D51" w:rsidP="007F203E">
      <w:pPr>
        <w:suppressAutoHyphens/>
        <w:spacing w:after="200" w:line="276" w:lineRule="auto"/>
        <w:ind w:left="360" w:right="850" w:hanging="360"/>
        <w:contextualSpacing/>
        <w:jc w:val="both"/>
        <w:rPr>
          <w:b/>
          <w:lang w:val="cs-CZ" w:eastAsia="ar-SA"/>
        </w:rPr>
      </w:pPr>
      <w:r w:rsidRPr="007F203E">
        <w:rPr>
          <w:lang w:val="cs-CZ" w:eastAsia="ar-SA"/>
        </w:rPr>
        <w:t>3)</w:t>
      </w:r>
      <w:r w:rsidRPr="007F203E">
        <w:rPr>
          <w:b/>
          <w:lang w:val="cs-CZ" w:eastAsia="ar-SA"/>
        </w:rPr>
        <w:t xml:space="preserve"> Etap 2:</w:t>
      </w:r>
    </w:p>
    <w:p w:rsidR="00C05D51" w:rsidRPr="00546441" w:rsidRDefault="00C05D51" w:rsidP="00FA66C1">
      <w:pPr>
        <w:widowControl w:val="0"/>
        <w:numPr>
          <w:ilvl w:val="0"/>
          <w:numId w:val="41"/>
        </w:numPr>
        <w:suppressAutoHyphens/>
        <w:autoSpaceDE w:val="0"/>
        <w:spacing w:after="200" w:line="276" w:lineRule="auto"/>
        <w:ind w:left="709" w:right="850" w:hanging="283"/>
        <w:contextualSpacing/>
        <w:jc w:val="both"/>
      </w:pPr>
      <w:r w:rsidRPr="00546441">
        <w:t xml:space="preserve">przebudowa istniejącej nawierzchni trawiastej na nową bieżnię lekkoatletyczną </w:t>
      </w:r>
      <w:r w:rsidRPr="00546441">
        <w:br/>
        <w:t xml:space="preserve">o nawierzchni poliuretanowej i długości 200,00 m wraz ze skocznią w dal </w:t>
      </w:r>
      <w:r w:rsidRPr="00546441">
        <w:br/>
        <w:t>z zeskocznią o wymiarach 8x3m,</w:t>
      </w:r>
    </w:p>
    <w:p w:rsidR="00C05D51" w:rsidRPr="00546441" w:rsidRDefault="00C05D51" w:rsidP="00FA66C1">
      <w:pPr>
        <w:widowControl w:val="0"/>
        <w:numPr>
          <w:ilvl w:val="0"/>
          <w:numId w:val="41"/>
        </w:numPr>
        <w:suppressAutoHyphens/>
        <w:autoSpaceDE w:val="0"/>
        <w:spacing w:after="200" w:line="276" w:lineRule="auto"/>
        <w:ind w:left="709" w:right="850" w:hanging="283"/>
        <w:contextualSpacing/>
        <w:jc w:val="both"/>
      </w:pPr>
      <w:r w:rsidRPr="00546441">
        <w:t>przebudow</w:t>
      </w:r>
      <w:r>
        <w:t>a</w:t>
      </w:r>
      <w:r w:rsidRPr="00546441">
        <w:t xml:space="preserve"> istniejących boisk trawiastych na nowe boisko piłkarskie </w:t>
      </w:r>
      <w:r w:rsidRPr="00546441">
        <w:br/>
        <w:t>o nawierzchni ze sztucznej trawy o wymiarach 58x30m,</w:t>
      </w:r>
    </w:p>
    <w:p w:rsidR="00C05D51" w:rsidRPr="00546441" w:rsidRDefault="00C05D51" w:rsidP="00FA66C1">
      <w:pPr>
        <w:widowControl w:val="0"/>
        <w:numPr>
          <w:ilvl w:val="0"/>
          <w:numId w:val="41"/>
        </w:numPr>
        <w:suppressAutoHyphens/>
        <w:autoSpaceDE w:val="0"/>
        <w:spacing w:after="200" w:line="276" w:lineRule="auto"/>
        <w:ind w:left="709" w:right="850" w:hanging="283"/>
        <w:contextualSpacing/>
        <w:jc w:val="both"/>
      </w:pPr>
      <w:r w:rsidRPr="00546441">
        <w:t xml:space="preserve">wykonanie i montaż 1 szt. regulaminu korzystania z kompleksu sportowego, </w:t>
      </w:r>
      <w:r w:rsidRPr="00546441">
        <w:br/>
      </w:r>
      <w:r w:rsidRPr="00546441">
        <w:rPr>
          <w:lang w:val="cs-CZ" w:eastAsia="ar-SA"/>
        </w:rPr>
        <w:t xml:space="preserve">o wym. 120 cm (wysokość) i 90 cm (szerokość), </w:t>
      </w:r>
      <w:r w:rsidRPr="00546441">
        <w:rPr>
          <w:lang w:eastAsia="en-US"/>
        </w:rPr>
        <w:t xml:space="preserve">wykonanego z blachy aluminiowej, napis czarną czcionką, </w:t>
      </w:r>
    </w:p>
    <w:p w:rsidR="00C05D51" w:rsidRPr="00546441" w:rsidRDefault="00C05D51" w:rsidP="00FA66C1">
      <w:pPr>
        <w:widowControl w:val="0"/>
        <w:numPr>
          <w:ilvl w:val="0"/>
          <w:numId w:val="41"/>
        </w:numPr>
        <w:suppressAutoHyphens/>
        <w:autoSpaceDE w:val="0"/>
        <w:spacing w:after="200" w:line="276" w:lineRule="auto"/>
        <w:ind w:left="709" w:right="850" w:hanging="283"/>
        <w:contextualSpacing/>
        <w:jc w:val="both"/>
      </w:pPr>
      <w:r w:rsidRPr="00546441">
        <w:t>dostawa i montaż 8 szt. ławek,</w:t>
      </w:r>
    </w:p>
    <w:p w:rsidR="00C05D51" w:rsidRPr="00546441" w:rsidRDefault="00C05D51" w:rsidP="00FA66C1">
      <w:pPr>
        <w:widowControl w:val="0"/>
        <w:numPr>
          <w:ilvl w:val="0"/>
          <w:numId w:val="41"/>
        </w:numPr>
        <w:suppressAutoHyphens/>
        <w:autoSpaceDE w:val="0"/>
        <w:spacing w:after="200" w:line="276" w:lineRule="auto"/>
        <w:ind w:left="709" w:right="850" w:hanging="283"/>
        <w:contextualSpacing/>
        <w:jc w:val="both"/>
      </w:pPr>
      <w:r w:rsidRPr="00546441">
        <w:t>dostawa i montaż 4 szt. koszy na śmieci,</w:t>
      </w:r>
    </w:p>
    <w:p w:rsidR="00C05D51" w:rsidRPr="00546441" w:rsidRDefault="00C05D51" w:rsidP="00FA66C1">
      <w:pPr>
        <w:widowControl w:val="0"/>
        <w:numPr>
          <w:ilvl w:val="0"/>
          <w:numId w:val="41"/>
        </w:numPr>
        <w:suppressAutoHyphens/>
        <w:autoSpaceDE w:val="0"/>
        <w:spacing w:after="200" w:line="276" w:lineRule="auto"/>
        <w:ind w:left="709" w:right="850" w:hanging="283"/>
        <w:contextualSpacing/>
        <w:jc w:val="both"/>
      </w:pPr>
      <w:r w:rsidRPr="00546441">
        <w:t>dostawa i montaż 1 szt. stojaka na rowery,</w:t>
      </w:r>
    </w:p>
    <w:p w:rsidR="00C05D51" w:rsidRPr="00546441" w:rsidRDefault="00C05D51" w:rsidP="00FA66C1">
      <w:pPr>
        <w:widowControl w:val="0"/>
        <w:numPr>
          <w:ilvl w:val="0"/>
          <w:numId w:val="41"/>
        </w:numPr>
        <w:suppressAutoHyphens/>
        <w:autoSpaceDE w:val="0"/>
        <w:spacing w:after="200" w:line="276" w:lineRule="auto"/>
        <w:ind w:left="709" w:right="850" w:hanging="283"/>
        <w:contextualSpacing/>
        <w:jc w:val="both"/>
      </w:pPr>
      <w:r w:rsidRPr="00546441">
        <w:t>wykonanie chodników i dojść zapewniających dostępność obiektu,</w:t>
      </w:r>
    </w:p>
    <w:p w:rsidR="00C05D51" w:rsidRPr="00546441" w:rsidRDefault="00C05D51" w:rsidP="00FA66C1">
      <w:pPr>
        <w:numPr>
          <w:ilvl w:val="0"/>
          <w:numId w:val="41"/>
        </w:numPr>
        <w:spacing w:after="200" w:line="276" w:lineRule="auto"/>
        <w:ind w:left="709" w:right="850" w:hanging="283"/>
        <w:contextualSpacing/>
      </w:pPr>
      <w:r w:rsidRPr="00546441">
        <w:t>wykonanie i montaż tablicy informacyjnej o wym. 60 cm (wysokość) i 80 cm (szerokość), zgodnie z projektem stanowiącym Załącznik nr 5 do SIWZ.</w:t>
      </w:r>
    </w:p>
    <w:p w:rsidR="00C05D51" w:rsidRPr="00546441" w:rsidRDefault="00C05D51" w:rsidP="00FA66C1">
      <w:pPr>
        <w:suppressAutoHyphens/>
        <w:ind w:right="850"/>
        <w:rPr>
          <w:lang w:val="cs-CZ" w:eastAsia="ar-SA"/>
        </w:rPr>
      </w:pPr>
      <w:r>
        <w:rPr>
          <w:lang w:val="cs-CZ" w:eastAsia="ar-SA"/>
        </w:rPr>
        <w:t xml:space="preserve">4) </w:t>
      </w:r>
      <w:r w:rsidRPr="00546441">
        <w:rPr>
          <w:lang w:val="cs-CZ" w:eastAsia="ar-SA"/>
        </w:rPr>
        <w:t>Roboty doprecyzowane są - Przedmiarami robót pn:</w:t>
      </w:r>
      <w:r w:rsidRPr="00546441">
        <w:rPr>
          <w:lang w:val="cs-CZ" w:eastAsia="ar-SA"/>
        </w:rPr>
        <w:br/>
        <w:t xml:space="preserve">       a) Roboty przygotowawcze, ziemne i wykończeniowe;</w:t>
      </w:r>
    </w:p>
    <w:p w:rsidR="00C05D51" w:rsidRPr="00546441" w:rsidRDefault="00C05D51" w:rsidP="00FA66C1">
      <w:pPr>
        <w:numPr>
          <w:ilvl w:val="0"/>
          <w:numId w:val="43"/>
        </w:numPr>
        <w:suppressAutoHyphens/>
        <w:spacing w:after="200" w:line="276" w:lineRule="auto"/>
        <w:ind w:right="850" w:hanging="294"/>
        <w:contextualSpacing/>
        <w:jc w:val="both"/>
        <w:rPr>
          <w:lang w:val="cs-CZ" w:eastAsia="ar-SA"/>
        </w:rPr>
      </w:pPr>
      <w:r w:rsidRPr="00546441">
        <w:rPr>
          <w:lang w:val="cs-CZ" w:eastAsia="ar-SA"/>
        </w:rPr>
        <w:t>Bieżnia i skocznia w dal;</w:t>
      </w:r>
    </w:p>
    <w:p w:rsidR="00C05D51" w:rsidRPr="00546441" w:rsidRDefault="00C05D51" w:rsidP="00FA66C1">
      <w:pPr>
        <w:numPr>
          <w:ilvl w:val="0"/>
          <w:numId w:val="43"/>
        </w:numPr>
        <w:suppressAutoHyphens/>
        <w:spacing w:after="200" w:line="276" w:lineRule="auto"/>
        <w:ind w:left="709" w:right="850" w:hanging="283"/>
        <w:contextualSpacing/>
        <w:jc w:val="both"/>
        <w:rPr>
          <w:lang w:val="cs-CZ" w:eastAsia="ar-SA"/>
        </w:rPr>
      </w:pPr>
      <w:r w:rsidRPr="00546441">
        <w:rPr>
          <w:lang w:val="cs-CZ" w:eastAsia="ar-SA"/>
        </w:rPr>
        <w:t>Boisko piłkarskie o nawierzchni ze sztucznej trawy;</w:t>
      </w:r>
    </w:p>
    <w:p w:rsidR="00C05D51" w:rsidRPr="00546441" w:rsidRDefault="00C05D51" w:rsidP="00FA66C1">
      <w:pPr>
        <w:numPr>
          <w:ilvl w:val="0"/>
          <w:numId w:val="43"/>
        </w:numPr>
        <w:suppressAutoHyphens/>
        <w:spacing w:after="200" w:line="276" w:lineRule="auto"/>
        <w:ind w:left="709" w:right="850" w:hanging="283"/>
        <w:contextualSpacing/>
        <w:jc w:val="both"/>
        <w:rPr>
          <w:lang w:val="cs-CZ" w:eastAsia="ar-SA"/>
        </w:rPr>
      </w:pPr>
      <w:r w:rsidRPr="00546441">
        <w:rPr>
          <w:lang w:val="cs-CZ" w:eastAsia="ar-SA"/>
        </w:rPr>
        <w:t>Chodniki i dojścia;</w:t>
      </w:r>
    </w:p>
    <w:p w:rsidR="00C05D51" w:rsidRPr="00546441" w:rsidRDefault="00C05D51" w:rsidP="00FA66C1">
      <w:pPr>
        <w:numPr>
          <w:ilvl w:val="0"/>
          <w:numId w:val="43"/>
        </w:numPr>
        <w:suppressAutoHyphens/>
        <w:spacing w:after="200" w:line="276" w:lineRule="auto"/>
        <w:ind w:left="709" w:right="850" w:hanging="283"/>
        <w:contextualSpacing/>
        <w:jc w:val="both"/>
        <w:rPr>
          <w:lang w:val="cs-CZ" w:eastAsia="ar-SA"/>
        </w:rPr>
      </w:pPr>
      <w:r w:rsidRPr="00546441">
        <w:rPr>
          <w:lang w:val="cs-CZ" w:eastAsia="ar-SA"/>
        </w:rPr>
        <w:t>Odwodnienie boisk;</w:t>
      </w:r>
    </w:p>
    <w:p w:rsidR="00C05D51" w:rsidRPr="00546441" w:rsidRDefault="00C05D51" w:rsidP="00FA66C1">
      <w:pPr>
        <w:suppressAutoHyphens/>
        <w:ind w:right="850"/>
        <w:jc w:val="both"/>
        <w:rPr>
          <w:lang w:val="cs-CZ" w:eastAsia="ar-SA"/>
        </w:rPr>
      </w:pPr>
      <w:r w:rsidRPr="00546441">
        <w:rPr>
          <w:lang w:val="cs-CZ" w:eastAsia="ar-SA"/>
        </w:rPr>
        <w:t>oraz</w:t>
      </w:r>
    </w:p>
    <w:p w:rsidR="00C05D51" w:rsidRPr="00546441" w:rsidRDefault="00C05D51" w:rsidP="00FA66C1">
      <w:pPr>
        <w:numPr>
          <w:ilvl w:val="0"/>
          <w:numId w:val="43"/>
        </w:numPr>
        <w:tabs>
          <w:tab w:val="left" w:pos="426"/>
        </w:tabs>
        <w:suppressAutoHyphens/>
        <w:spacing w:after="200" w:line="276" w:lineRule="auto"/>
        <w:ind w:left="426" w:right="850" w:firstLine="0"/>
        <w:contextualSpacing/>
        <w:jc w:val="both"/>
        <w:rPr>
          <w:lang w:val="cs-CZ" w:eastAsia="ar-SA"/>
        </w:rPr>
      </w:pPr>
      <w:r w:rsidRPr="00546441">
        <w:rPr>
          <w:lang w:val="cs-CZ" w:eastAsia="ar-SA"/>
        </w:rPr>
        <w:t xml:space="preserve">szczegółową specyfikacją techniczną i odbioru robót budowlanych dla </w:t>
      </w:r>
      <w:r w:rsidRPr="00546441">
        <w:rPr>
          <w:lang w:val="cs-CZ" w:eastAsia="ar-SA"/>
        </w:rPr>
        <w:br/>
        <w:t xml:space="preserve">modernizacji kompleksu boisk sportowych przy Zespole Szkół Górniczych </w:t>
      </w:r>
      <w:r w:rsidRPr="00546441">
        <w:rPr>
          <w:lang w:val="cs-CZ" w:eastAsia="ar-SA"/>
        </w:rPr>
        <w:br/>
        <w:t xml:space="preserve">w Łęcznej.    </w:t>
      </w:r>
    </w:p>
    <w:p w:rsidR="00C05D51" w:rsidRPr="00546441" w:rsidRDefault="00C05D51" w:rsidP="007F203E">
      <w:pPr>
        <w:numPr>
          <w:ilvl w:val="0"/>
          <w:numId w:val="38"/>
        </w:numPr>
        <w:suppressAutoHyphens/>
        <w:spacing w:after="200" w:line="276" w:lineRule="auto"/>
        <w:ind w:right="850"/>
        <w:contextualSpacing/>
        <w:jc w:val="both"/>
        <w:rPr>
          <w:lang w:val="cs-CZ" w:eastAsia="ar-SA"/>
        </w:rPr>
      </w:pPr>
      <w:r w:rsidRPr="00546441">
        <w:rPr>
          <w:lang w:val="cs-CZ" w:eastAsia="ar-SA"/>
        </w:rPr>
        <w:t xml:space="preserve">Roboty budowlane powinny być wykonane zgodnie z obowiązującymi przepisami techniczno – budowlanymi, normami. Wykonawca </w:t>
      </w:r>
      <w:r>
        <w:rPr>
          <w:lang w:val="cs-CZ" w:eastAsia="ar-SA"/>
        </w:rPr>
        <w:t xml:space="preserve">robót budowlanych </w:t>
      </w:r>
      <w:r w:rsidRPr="00546441">
        <w:rPr>
          <w:lang w:val="cs-CZ" w:eastAsia="ar-SA"/>
        </w:rPr>
        <w:t xml:space="preserve">złoży pisemne oświadczenie, </w:t>
      </w:r>
      <w:r w:rsidRPr="00546441">
        <w:rPr>
          <w:lang w:val="cs-CZ" w:eastAsia="ar-SA"/>
        </w:rPr>
        <w:br/>
        <w:t xml:space="preserve">że roboty będą wykonane zgodnie z obowiązującymi przepisami techniczno </w:t>
      </w:r>
      <w:r w:rsidRPr="00546441">
        <w:rPr>
          <w:lang w:val="cs-CZ" w:eastAsia="ar-SA"/>
        </w:rPr>
        <w:br/>
        <w:t>– budowlanymi i normami oraz, że obiekt będzie kompletny z punktu widzenia celu, któremu ma służyć.</w:t>
      </w:r>
    </w:p>
    <w:p w:rsidR="00C05D51" w:rsidRPr="00546441" w:rsidRDefault="00C05D51" w:rsidP="00FA66C1">
      <w:pPr>
        <w:widowControl w:val="0"/>
        <w:numPr>
          <w:ilvl w:val="0"/>
          <w:numId w:val="38"/>
        </w:numPr>
        <w:suppressAutoHyphens/>
        <w:autoSpaceDE w:val="0"/>
        <w:spacing w:after="200" w:line="276" w:lineRule="auto"/>
        <w:ind w:right="850"/>
        <w:contextualSpacing/>
        <w:jc w:val="both"/>
        <w:rPr>
          <w:bCs/>
          <w:lang w:val="cs-CZ" w:eastAsia="ar-SA"/>
        </w:rPr>
      </w:pPr>
      <w:r w:rsidRPr="00546441">
        <w:rPr>
          <w:lang w:eastAsia="ar-SA"/>
        </w:rPr>
        <w:t xml:space="preserve">Wykonawca </w:t>
      </w:r>
      <w:r>
        <w:rPr>
          <w:lang w:eastAsia="ar-SA"/>
        </w:rPr>
        <w:t xml:space="preserve">robót budowlanych </w:t>
      </w:r>
      <w:r w:rsidRPr="00546441">
        <w:rPr>
          <w:lang w:eastAsia="ar-SA"/>
        </w:rPr>
        <w:t xml:space="preserve">zobowiązany jest </w:t>
      </w:r>
      <w:r>
        <w:rPr>
          <w:lang w:eastAsia="ar-SA"/>
        </w:rPr>
        <w:t>przekazać Inwestorowi, najpóźniej w dniu zakończenia inwestycji każdego z etapów,</w:t>
      </w:r>
      <w:r w:rsidRPr="00546441">
        <w:rPr>
          <w:lang w:eastAsia="ar-SA"/>
        </w:rPr>
        <w:t xml:space="preserve"> komplet dokumentacji odbiorowej w 2 egzemplarzach</w:t>
      </w:r>
      <w:r>
        <w:rPr>
          <w:lang w:eastAsia="ar-SA"/>
        </w:rPr>
        <w:t>,</w:t>
      </w:r>
      <w:r w:rsidRPr="00546441">
        <w:rPr>
          <w:lang w:eastAsia="ar-SA"/>
        </w:rPr>
        <w:t xml:space="preserve"> w tym geodezyjną inwentaryzację powykonawczą</w:t>
      </w:r>
      <w:r w:rsidRPr="00546441">
        <w:rPr>
          <w:bCs/>
          <w:lang w:val="cs-CZ" w:eastAsia="ar-SA"/>
        </w:rPr>
        <w:t xml:space="preserve">.  </w:t>
      </w:r>
    </w:p>
    <w:p w:rsidR="00C05D51" w:rsidRPr="008C3BE5" w:rsidRDefault="00C05D51" w:rsidP="007F203E">
      <w:pPr>
        <w:numPr>
          <w:ilvl w:val="0"/>
          <w:numId w:val="47"/>
        </w:numPr>
        <w:spacing w:after="200" w:line="276" w:lineRule="auto"/>
        <w:ind w:left="426" w:right="850" w:hanging="426"/>
        <w:jc w:val="both"/>
        <w:rPr>
          <w:b/>
        </w:rPr>
      </w:pPr>
      <w:r w:rsidRPr="008C3BE5">
        <w:rPr>
          <w:b/>
          <w:color w:val="000000"/>
        </w:rPr>
        <w:t>Nadzór inwestorski – w imieniu Zamawiającego, pełnić będzie</w:t>
      </w:r>
      <w:r w:rsidRPr="008C3BE5">
        <w:rPr>
          <w:color w:val="000000"/>
        </w:rPr>
        <w:t xml:space="preserve">: </w:t>
      </w:r>
      <w:r>
        <w:rPr>
          <w:b/>
          <w:color w:val="000000"/>
        </w:rPr>
        <w:t>………………………</w:t>
      </w:r>
    </w:p>
    <w:p w:rsidR="00C05D51" w:rsidRPr="008C3BE5" w:rsidRDefault="00C05D51" w:rsidP="00FA66C1">
      <w:pPr>
        <w:autoSpaceDE w:val="0"/>
        <w:autoSpaceDN w:val="0"/>
        <w:adjustRightInd w:val="0"/>
        <w:spacing w:before="120"/>
        <w:ind w:right="850"/>
        <w:jc w:val="both"/>
        <w:rPr>
          <w:color w:val="000000"/>
        </w:rPr>
      </w:pPr>
      <w:r w:rsidRPr="008C3BE5">
        <w:rPr>
          <w:color w:val="000000"/>
        </w:rPr>
        <w:t xml:space="preserve">     (uprawnienia </w:t>
      </w:r>
      <w:r>
        <w:rPr>
          <w:color w:val="000000"/>
        </w:rPr>
        <w:t xml:space="preserve">ogólnobudowlane </w:t>
      </w:r>
      <w:r w:rsidRPr="008C3BE5">
        <w:rPr>
          <w:color w:val="000000"/>
        </w:rPr>
        <w:t xml:space="preserve">w specjalności </w:t>
      </w:r>
      <w:r>
        <w:rPr>
          <w:color w:val="000000"/>
        </w:rPr>
        <w:t>konstrukcyjno budowlanej bez ograniczeń</w:t>
      </w:r>
      <w:r w:rsidRPr="008C3BE5">
        <w:rPr>
          <w:color w:val="000000"/>
        </w:rPr>
        <w:t xml:space="preserve"> Nr </w:t>
      </w:r>
      <w:r>
        <w:rPr>
          <w:color w:val="000000"/>
        </w:rPr>
        <w:t>…………………</w:t>
      </w:r>
      <w:r w:rsidRPr="008C3BE5">
        <w:rPr>
          <w:color w:val="000000"/>
        </w:rPr>
        <w:t xml:space="preserve">oraz zaświadczenie o opłaceniu składek OIIB Nr </w:t>
      </w:r>
      <w:r>
        <w:rPr>
          <w:color w:val="000000"/>
        </w:rPr>
        <w:t>………………………</w:t>
      </w:r>
      <w:r w:rsidRPr="008C3BE5">
        <w:rPr>
          <w:color w:val="000000"/>
        </w:rPr>
        <w:t xml:space="preserve">, nr. członkowski: </w:t>
      </w:r>
      <w:r>
        <w:rPr>
          <w:color w:val="000000"/>
        </w:rPr>
        <w:t xml:space="preserve">………………… ) oraz …………………………………………………….. </w:t>
      </w:r>
      <w:r w:rsidRPr="008C3BE5">
        <w:rPr>
          <w:color w:val="000000"/>
        </w:rPr>
        <w:t xml:space="preserve">(uprawnienia </w:t>
      </w:r>
      <w:r>
        <w:rPr>
          <w:color w:val="000000"/>
        </w:rPr>
        <w:t>instalatorskie</w:t>
      </w:r>
      <w:r w:rsidRPr="008C3BE5">
        <w:rPr>
          <w:color w:val="000000"/>
        </w:rPr>
        <w:t xml:space="preserve"> </w:t>
      </w:r>
      <w:r>
        <w:t xml:space="preserve">z uprawnieniami w zakresie sieci i instalacji urządzeń elektrycznych </w:t>
      </w:r>
      <w:r>
        <w:br/>
        <w:t>i elektroenergetycznych</w:t>
      </w:r>
      <w:r w:rsidRPr="00B84C97">
        <w:t xml:space="preserve"> </w:t>
      </w:r>
      <w:r w:rsidRPr="008C3BE5">
        <w:rPr>
          <w:color w:val="000000"/>
        </w:rPr>
        <w:t xml:space="preserve">Nr </w:t>
      </w:r>
      <w:r>
        <w:rPr>
          <w:color w:val="000000"/>
        </w:rPr>
        <w:t>………………</w:t>
      </w:r>
      <w:r w:rsidRPr="008C3BE5">
        <w:rPr>
          <w:color w:val="000000"/>
        </w:rPr>
        <w:t xml:space="preserve"> oraz zaświadczenie </w:t>
      </w:r>
      <w:r>
        <w:rPr>
          <w:color w:val="000000"/>
        </w:rPr>
        <w:br/>
      </w:r>
      <w:r w:rsidRPr="008C3BE5">
        <w:rPr>
          <w:color w:val="000000"/>
        </w:rPr>
        <w:t xml:space="preserve">o opłaceniu składek OIIB Nr </w:t>
      </w:r>
      <w:r>
        <w:rPr>
          <w:color w:val="000000"/>
        </w:rPr>
        <w:t>…………….</w:t>
      </w:r>
      <w:r w:rsidRPr="008C3BE5">
        <w:rPr>
          <w:color w:val="000000"/>
        </w:rPr>
        <w:t xml:space="preserve">, nr. członkowski: </w:t>
      </w:r>
      <w:r>
        <w:rPr>
          <w:color w:val="000000"/>
        </w:rPr>
        <w:t>…………</w:t>
      </w:r>
    </w:p>
    <w:p w:rsidR="00C05D51" w:rsidRPr="008C3BE5" w:rsidRDefault="00C05D51" w:rsidP="00FA66C1">
      <w:pPr>
        <w:autoSpaceDE w:val="0"/>
        <w:autoSpaceDN w:val="0"/>
        <w:adjustRightInd w:val="0"/>
        <w:spacing w:line="360" w:lineRule="auto"/>
        <w:ind w:left="284" w:right="850" w:hanging="284"/>
        <w:jc w:val="center"/>
        <w:rPr>
          <w:b/>
          <w:bCs/>
          <w:color w:val="000000"/>
        </w:rPr>
      </w:pPr>
    </w:p>
    <w:p w:rsidR="00C05D51" w:rsidRPr="008C3BE5" w:rsidRDefault="00C05D51" w:rsidP="00FA66C1">
      <w:pPr>
        <w:autoSpaceDE w:val="0"/>
        <w:autoSpaceDN w:val="0"/>
        <w:adjustRightInd w:val="0"/>
        <w:spacing w:line="360" w:lineRule="auto"/>
        <w:ind w:left="284" w:right="850" w:hanging="284"/>
        <w:jc w:val="center"/>
        <w:rPr>
          <w:b/>
          <w:bCs/>
          <w:color w:val="000000"/>
        </w:rPr>
      </w:pPr>
      <w:r w:rsidRPr="008C3BE5">
        <w:rPr>
          <w:b/>
          <w:bCs/>
          <w:color w:val="000000"/>
        </w:rPr>
        <w:t>§ 2.</w:t>
      </w:r>
    </w:p>
    <w:p w:rsidR="00C05D51" w:rsidRPr="008C3BE5" w:rsidRDefault="00C05D51" w:rsidP="00FA66C1">
      <w:pPr>
        <w:numPr>
          <w:ilvl w:val="0"/>
          <w:numId w:val="28"/>
        </w:numPr>
        <w:tabs>
          <w:tab w:val="left" w:pos="288"/>
        </w:tabs>
        <w:suppressAutoHyphens/>
        <w:spacing w:after="200" w:line="276" w:lineRule="auto"/>
        <w:ind w:left="284" w:right="850" w:hanging="284"/>
        <w:jc w:val="both"/>
        <w:rPr>
          <w:lang w:eastAsia="ar-SA"/>
        </w:rPr>
      </w:pPr>
      <w:r w:rsidRPr="008C3BE5">
        <w:rPr>
          <w:lang w:eastAsia="ar-SA"/>
        </w:rPr>
        <w:t xml:space="preserve">Zakres obowiązków </w:t>
      </w:r>
      <w:r w:rsidRPr="008C3BE5">
        <w:rPr>
          <w:b/>
          <w:color w:val="000000"/>
          <w:lang/>
        </w:rPr>
        <w:t>Wykonawcy</w:t>
      </w:r>
      <w:r w:rsidRPr="008C3BE5">
        <w:rPr>
          <w:lang w:eastAsia="ar-SA"/>
        </w:rPr>
        <w:t xml:space="preserve"> określa art. 25 i 26  ustawy Prawo budowlane. Nadzór nad prowadzeniem robót budowlanych musi być zgodny z ustawą Prawo budowlane </w:t>
      </w:r>
      <w:r w:rsidRPr="008C3BE5">
        <w:rPr>
          <w:lang w:eastAsia="ar-SA"/>
        </w:rPr>
        <w:br/>
        <w:t>i przepisami wykonawczymi do tej ustawy, zapisami zaproszenia do składania ofert oraz umowy na roboty budowlane, a także ofertami przetargowymi wykonawców robót budowlanych.</w:t>
      </w:r>
    </w:p>
    <w:p w:rsidR="00C05D51" w:rsidRPr="008C3BE5" w:rsidRDefault="00C05D51" w:rsidP="00FA66C1">
      <w:pPr>
        <w:numPr>
          <w:ilvl w:val="0"/>
          <w:numId w:val="28"/>
        </w:numPr>
        <w:spacing w:before="120" w:after="200" w:line="276" w:lineRule="auto"/>
        <w:ind w:left="284" w:right="850" w:hanging="284"/>
        <w:jc w:val="both"/>
        <w:rPr>
          <w:lang/>
        </w:rPr>
      </w:pPr>
      <w:r w:rsidRPr="008C3BE5">
        <w:rPr>
          <w:lang/>
        </w:rPr>
        <w:t xml:space="preserve">Szczegółowy zakres </w:t>
      </w:r>
      <w:r w:rsidRPr="008C3BE5">
        <w:rPr>
          <w:b/>
          <w:lang/>
        </w:rPr>
        <w:t xml:space="preserve">zadań </w:t>
      </w:r>
      <w:r w:rsidRPr="008C3BE5">
        <w:rPr>
          <w:b/>
          <w:color w:val="000000"/>
          <w:lang/>
        </w:rPr>
        <w:t>Wykonawcy</w:t>
      </w:r>
      <w:r w:rsidRPr="008C3BE5">
        <w:rPr>
          <w:b/>
          <w:lang/>
        </w:rPr>
        <w:t>, który działa w imieniu Zamawiającego,</w:t>
      </w:r>
      <w:r w:rsidRPr="008C3BE5">
        <w:rPr>
          <w:lang/>
        </w:rPr>
        <w:t xml:space="preserve"> obejmuje między innymi: 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120" w:after="200" w:line="276" w:lineRule="auto"/>
        <w:ind w:right="850" w:hanging="153"/>
        <w:jc w:val="both"/>
      </w:pPr>
      <w:r w:rsidRPr="008C3BE5">
        <w:t xml:space="preserve">pełny zakres czynności określonych w art. 25 - 26 ustawy z dnia 7 lipca 1994 r. </w:t>
      </w:r>
      <w:r w:rsidRPr="008C3BE5">
        <w:br/>
        <w:t>– Prawo budowlane,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>prowadzenie nadzoru nad prawidłowym przebiegiem robót zgodnie z umową,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>kontrola prawidłowości prowadzenia dziennika budowy i dokonywanie w nim wpisów stwierdzających wszystkie okoliczności mające znaczenie dla właściwego procesu budowlanego oraz wyceny robót,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 xml:space="preserve">rozstrzyganie wątpliwości natury technicznej powstałych w toku prowadzonych robót, </w:t>
      </w:r>
      <w:r>
        <w:br/>
      </w:r>
      <w:r w:rsidRPr="008C3BE5">
        <w:t xml:space="preserve">a w razie potrzeby zasięganie opinii autora projektu, z wyjątkiem spraw mających wpływ na zmianę kosztów budowy, które wymagają dodatkowo uzgodnienia </w:t>
      </w:r>
      <w:r w:rsidRPr="008C3BE5">
        <w:br/>
        <w:t>z Zamawiającym,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>kontrola i weryfikacja przedkładanych obmiarów robót, kosztorysów oraz stanu realizacji budżetu inwestycji,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 xml:space="preserve">uczestniczenie przy prowadzeniu przez wykonawców robót </w:t>
      </w:r>
      <w:r>
        <w:t xml:space="preserve">budowlanych </w:t>
      </w:r>
      <w:r w:rsidRPr="008C3BE5">
        <w:t>koniecznych prób, pomiarów i sprawdzeń,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 xml:space="preserve">organizowanie i prowadzenie narad technicznych, problemowych i innych spotkań </w:t>
      </w:r>
      <w:r w:rsidRPr="008C3BE5">
        <w:br/>
        <w:t>w zależności od potrzeb,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>kontrola i dopilnowanie, aby wszystkie osoby zatrudnione przez wykonawców robót budowlanych posiadały kwalifikacje oraz uprawnienia do prowadzenia prac budowlanych,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>kontrola i dopilnowanie, aby wszystkie używane urządzenia i materiały posiadały stosowne świadectwa i certyfikaty wymagane przepisami i dokumentacją projektową,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>sprawdzenie ważności ubezpieczeń osób zatrudnionych oraz używanego sprzętu,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 xml:space="preserve">kontrola i odbiór robót budowlanych ulegających zakryciu lub zanikających, 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 xml:space="preserve">wydawanie kierownikom budowy lub kierownikom robót poleceń potwierdzonych wpisem do dziennika budowy dotyczących: wykonywania prób, wymagających odkrycia robót lub elementów zakrytych, 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>zawieszenie robót budowlanych w przypadku gdyby ich kontynuacja mogła wywołać zagrożenie życia lub zdrowia ludzi bądź spowodować znaczne straty materialne,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>weryfikacja, analizowanie i zatwierdzanie do zapłaty faktur wystawionych przez wykonawców robót budowlanych w związku z realizacją umów na roboty budowlane,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>uzgadnianie z wykonawcami robót budowlanych rodzaju dokumentacji powykonawczej, sprawdzanie jej i zatwierdzanie  w porozumieniu z Zamawiającym,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right="850" w:hanging="153"/>
        <w:jc w:val="both"/>
      </w:pPr>
      <w:r w:rsidRPr="008C3BE5">
        <w:t xml:space="preserve">przygotowanie w imieniu Zamawiającego kompletu dokumentów związanych </w:t>
      </w:r>
      <w:r w:rsidRPr="008C3BE5">
        <w:br/>
        <w:t xml:space="preserve">z rozpoczęciem robót, odbiorem końcowym oraz złożeniem zawiadomienia </w:t>
      </w:r>
      <w:r w:rsidRPr="008C3BE5">
        <w:br/>
        <w:t>o zakończeni</w:t>
      </w:r>
      <w:r w:rsidRPr="008C3BE5">
        <w:rPr>
          <w:color w:val="000000"/>
        </w:rPr>
        <w:t>u,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 xml:space="preserve">uczestnictwo w komisji odbioru końcowego inwestycji oraz komisjach odbiorów gwarancyjnych, 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>zarządzanie całym procesem przekazania obiektu do użytkowania,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>inne roboty niezbędne do wykonania całości przedmiotu zamówienia: informowanie Zamawiającego o wszelkich okolicznościach mogących mieć wpływ na terminowość oraz poprawność wykonywanych przez wykonawców robót</w:t>
      </w:r>
      <w:r>
        <w:t xml:space="preserve"> budowlanych</w:t>
      </w:r>
      <w:r w:rsidRPr="008C3BE5">
        <w:t xml:space="preserve"> o zaistnieniu okoliczności nieprzewidzianych w dokumentacji projektowej,</w:t>
      </w:r>
    </w:p>
    <w:p w:rsidR="00C05D51" w:rsidRPr="008C3BE5" w:rsidRDefault="00C05D51" w:rsidP="00FA66C1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ind w:left="709" w:right="850" w:hanging="142"/>
        <w:jc w:val="both"/>
      </w:pPr>
      <w:r w:rsidRPr="008C3BE5">
        <w:t>poświadczenie terminu zakończenia robót.</w:t>
      </w:r>
    </w:p>
    <w:p w:rsidR="00C05D51" w:rsidRPr="008C3BE5" w:rsidRDefault="00C05D51" w:rsidP="007F203E">
      <w:pPr>
        <w:numPr>
          <w:ilvl w:val="0"/>
          <w:numId w:val="28"/>
        </w:numPr>
        <w:tabs>
          <w:tab w:val="left" w:pos="288"/>
        </w:tabs>
        <w:suppressAutoHyphens/>
        <w:spacing w:before="60"/>
        <w:ind w:left="284" w:right="851" w:hanging="284"/>
        <w:jc w:val="both"/>
        <w:rPr>
          <w:lang w:eastAsia="ar-SA"/>
        </w:rPr>
      </w:pPr>
      <w:r w:rsidRPr="008C3BE5">
        <w:rPr>
          <w:lang w:eastAsia="ar-SA"/>
        </w:rPr>
        <w:t>Wykonawc</w:t>
      </w:r>
      <w:r>
        <w:rPr>
          <w:lang w:eastAsia="ar-SA"/>
        </w:rPr>
        <w:t>a</w:t>
      </w:r>
      <w:r w:rsidRPr="008C3BE5">
        <w:rPr>
          <w:lang w:eastAsia="ar-SA"/>
        </w:rPr>
        <w:t xml:space="preserve"> </w:t>
      </w:r>
      <w:r>
        <w:rPr>
          <w:lang w:eastAsia="ar-SA"/>
        </w:rPr>
        <w:t xml:space="preserve">robót budowlanych </w:t>
      </w:r>
      <w:r w:rsidRPr="008C3BE5">
        <w:rPr>
          <w:lang w:eastAsia="ar-SA"/>
        </w:rPr>
        <w:t>oraz działający w imieniu Zamawiającego inspektor nadzoru</w:t>
      </w:r>
      <w:r w:rsidRPr="008C3BE5">
        <w:rPr>
          <w:b/>
          <w:color w:val="000000"/>
          <w:lang/>
        </w:rPr>
        <w:t xml:space="preserve"> (Wykonawca)</w:t>
      </w:r>
      <w:r w:rsidRPr="008C3BE5">
        <w:rPr>
          <w:lang w:eastAsia="ar-SA"/>
        </w:rPr>
        <w:t xml:space="preserve"> nie może podejmować</w:t>
      </w:r>
      <w:r>
        <w:rPr>
          <w:lang w:eastAsia="ar-SA"/>
        </w:rPr>
        <w:t>,</w:t>
      </w:r>
      <w:r w:rsidRPr="008C3BE5">
        <w:rPr>
          <w:lang w:eastAsia="ar-SA"/>
        </w:rPr>
        <w:t xml:space="preserve"> bez wcześniejszej zgody Zamawiającego decyzji dotyczących jakichkolwiek zmian w realizacji robót budowlanych w stosunku do dokumentacji projektowej oraz oferty przetargowej wykonawcy robót budowlanych. W szczególności dotyczy to decyzji mających wpływ na koszty robót budowlanych, w tym także tych, które będą prowadzić do oszczędności w stosunku do ceny ofertowej. </w:t>
      </w:r>
    </w:p>
    <w:p w:rsidR="00C05D51" w:rsidRPr="008C3BE5" w:rsidRDefault="00C05D51" w:rsidP="00FA66C1">
      <w:pPr>
        <w:ind w:right="850"/>
        <w:jc w:val="both"/>
      </w:pPr>
    </w:p>
    <w:p w:rsidR="00C05D51" w:rsidRPr="008C3BE5" w:rsidRDefault="00C05D51" w:rsidP="00FA66C1">
      <w:pPr>
        <w:autoSpaceDE w:val="0"/>
        <w:autoSpaceDN w:val="0"/>
        <w:adjustRightInd w:val="0"/>
        <w:spacing w:line="360" w:lineRule="auto"/>
        <w:ind w:right="850"/>
        <w:jc w:val="center"/>
        <w:rPr>
          <w:b/>
          <w:bCs/>
          <w:color w:val="000000"/>
        </w:rPr>
      </w:pPr>
      <w:r w:rsidRPr="008C3BE5">
        <w:rPr>
          <w:b/>
          <w:bCs/>
          <w:color w:val="000000"/>
        </w:rPr>
        <w:t>§ 3.</w:t>
      </w:r>
    </w:p>
    <w:p w:rsidR="00C05D51" w:rsidRPr="008C3BE5" w:rsidRDefault="00C05D51" w:rsidP="00FA66C1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right="850" w:hanging="720"/>
        <w:rPr>
          <w:b/>
          <w:bCs/>
          <w:color w:val="000000"/>
        </w:rPr>
      </w:pPr>
      <w:r w:rsidRPr="008C3BE5">
        <w:rPr>
          <w:b/>
          <w:color w:val="000000"/>
          <w:lang w:eastAsia="ar-SA"/>
        </w:rPr>
        <w:t xml:space="preserve">Termin </w:t>
      </w:r>
      <w:r w:rsidRPr="008C3BE5">
        <w:rPr>
          <w:b/>
          <w:bCs/>
          <w:lang w:eastAsia="ar-SA"/>
        </w:rPr>
        <w:t xml:space="preserve">wykonania </w:t>
      </w:r>
      <w:r w:rsidRPr="008C3BE5">
        <w:rPr>
          <w:b/>
          <w:bCs/>
          <w:lang w:eastAsia="en-US"/>
        </w:rPr>
        <w:t>przedmiotu umowy</w:t>
      </w:r>
      <w:r w:rsidRPr="008C3BE5">
        <w:rPr>
          <w:b/>
          <w:bCs/>
          <w:lang w:eastAsia="ar-SA"/>
        </w:rPr>
        <w:t>:</w:t>
      </w:r>
      <w:r w:rsidRPr="008C3BE5">
        <w:rPr>
          <w:b/>
          <w:lang w:eastAsia="ar-SA"/>
        </w:rPr>
        <w:t xml:space="preserve"> </w:t>
      </w:r>
    </w:p>
    <w:p w:rsidR="00C05D51" w:rsidRPr="008C3BE5" w:rsidRDefault="00C05D51" w:rsidP="00FA66C1">
      <w:pPr>
        <w:numPr>
          <w:ilvl w:val="0"/>
          <w:numId w:val="27"/>
        </w:numPr>
        <w:tabs>
          <w:tab w:val="left" w:pos="0"/>
        </w:tabs>
        <w:spacing w:before="120" w:after="200" w:line="276" w:lineRule="auto"/>
        <w:ind w:left="714" w:right="850" w:hanging="357"/>
        <w:jc w:val="both"/>
      </w:pPr>
      <w:r w:rsidRPr="008C3BE5">
        <w:t xml:space="preserve">rozpoczęcie  - w dniu podpisania umowy, </w:t>
      </w:r>
    </w:p>
    <w:p w:rsidR="00C05D51" w:rsidRPr="002847EA" w:rsidRDefault="00C05D51" w:rsidP="00FA66C1">
      <w:pPr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before="60"/>
        <w:ind w:left="714" w:right="850" w:hanging="357"/>
        <w:jc w:val="both"/>
        <w:rPr>
          <w:color w:val="000000"/>
          <w:lang/>
        </w:rPr>
      </w:pPr>
      <w:r w:rsidRPr="008C3BE5">
        <w:t xml:space="preserve"> zakończenie </w:t>
      </w:r>
      <w:r>
        <w:rPr>
          <w:color w:val="000000"/>
          <w:lang/>
        </w:rPr>
        <w:t xml:space="preserve">głównego przedmiotu usługi do 20.06.2017r. a pozostałych </w:t>
      </w:r>
      <w:r>
        <w:rPr>
          <w:b/>
          <w:color w:val="000000"/>
          <w:lang/>
        </w:rPr>
        <w:t>do upływu okresu gwarancji i rękojmi za roboty.</w:t>
      </w:r>
    </w:p>
    <w:p w:rsidR="00C05D51" w:rsidRPr="008C3BE5" w:rsidRDefault="00C05D51" w:rsidP="009A1DA5">
      <w:pPr>
        <w:numPr>
          <w:ilvl w:val="0"/>
          <w:numId w:val="30"/>
        </w:numPr>
        <w:tabs>
          <w:tab w:val="left" w:pos="0"/>
        </w:tabs>
        <w:spacing w:before="120"/>
        <w:ind w:left="425" w:right="851" w:hanging="425"/>
        <w:jc w:val="both"/>
      </w:pPr>
      <w:r w:rsidRPr="008C3BE5">
        <w:rPr>
          <w:b/>
          <w:color w:val="000000"/>
          <w:lang/>
        </w:rPr>
        <w:t>Wykonawca</w:t>
      </w:r>
      <w:r w:rsidRPr="008C3BE5">
        <w:rPr>
          <w:color w:val="000000"/>
          <w:lang/>
        </w:rPr>
        <w:t xml:space="preserve"> </w:t>
      </w:r>
      <w:r w:rsidRPr="008C3BE5">
        <w:rPr>
          <w:color w:val="000000"/>
          <w:lang/>
        </w:rPr>
        <w:t xml:space="preserve">w ramach wynagrodzenia ryczałtowego wynikającego z umowy </w:t>
      </w:r>
      <w:r w:rsidRPr="008C3BE5">
        <w:rPr>
          <w:color w:val="000000"/>
          <w:lang/>
        </w:rPr>
        <w:t xml:space="preserve">będzie pełnił swoją funkcję do czasu </w:t>
      </w:r>
      <w:r w:rsidRPr="008C3BE5">
        <w:rPr>
          <w:color w:val="000000"/>
          <w:lang/>
        </w:rPr>
        <w:t xml:space="preserve">zakończenia </w:t>
      </w:r>
      <w:r w:rsidRPr="008C3BE5">
        <w:rPr>
          <w:color w:val="000000"/>
          <w:lang/>
        </w:rPr>
        <w:t>inwestycji</w:t>
      </w:r>
      <w:r w:rsidRPr="008C3BE5">
        <w:rPr>
          <w:color w:val="000000"/>
          <w:lang/>
        </w:rPr>
        <w:t xml:space="preserve">, </w:t>
      </w:r>
      <w:r w:rsidRPr="008C3BE5">
        <w:t xml:space="preserve">włącznie z udziałem </w:t>
      </w:r>
      <w:r w:rsidRPr="008C3BE5">
        <w:br/>
        <w:t xml:space="preserve">w </w:t>
      </w:r>
      <w:r>
        <w:t xml:space="preserve">bezusterkowym </w:t>
      </w:r>
      <w:r w:rsidRPr="008C3BE5">
        <w:t xml:space="preserve">odbiorze </w:t>
      </w:r>
      <w:r>
        <w:t>końcowym robót oraz wykonywał raz w roku przeglądy, przekazując z wykonania tej usługi protokół Zamawiającemu oraz uczestniczył w komisyjnym przeglądzie gwarancyjnym po 3 latach od wykonania robót i przed końcem okresu gwarancji</w:t>
      </w:r>
      <w:r w:rsidRPr="008C3BE5">
        <w:t>.</w:t>
      </w:r>
    </w:p>
    <w:p w:rsidR="00C05D51" w:rsidRPr="008C3BE5" w:rsidRDefault="00C05D51" w:rsidP="00FA66C1">
      <w:pPr>
        <w:tabs>
          <w:tab w:val="left" w:pos="1134"/>
        </w:tabs>
        <w:ind w:right="850"/>
        <w:jc w:val="both"/>
        <w:rPr>
          <w:b/>
        </w:rPr>
      </w:pPr>
    </w:p>
    <w:p w:rsidR="00C05D51" w:rsidRPr="008C3BE5" w:rsidRDefault="00C05D51" w:rsidP="00FA66C1">
      <w:pPr>
        <w:autoSpaceDE w:val="0"/>
        <w:autoSpaceDN w:val="0"/>
        <w:adjustRightInd w:val="0"/>
        <w:spacing w:line="360" w:lineRule="auto"/>
        <w:ind w:right="850"/>
        <w:jc w:val="center"/>
        <w:rPr>
          <w:b/>
          <w:bCs/>
          <w:color w:val="000000"/>
        </w:rPr>
      </w:pPr>
      <w:r w:rsidRPr="008C3BE5">
        <w:rPr>
          <w:b/>
          <w:bCs/>
          <w:color w:val="000000"/>
        </w:rPr>
        <w:t>§ 5.</w:t>
      </w:r>
    </w:p>
    <w:p w:rsidR="00C05D51" w:rsidRPr="008C3BE5" w:rsidRDefault="00C05D51" w:rsidP="00FA66C1">
      <w:pPr>
        <w:tabs>
          <w:tab w:val="left" w:pos="426"/>
          <w:tab w:val="left" w:pos="10792"/>
        </w:tabs>
        <w:suppressAutoHyphens/>
        <w:spacing w:line="360" w:lineRule="auto"/>
        <w:ind w:left="426" w:right="850" w:hanging="426"/>
        <w:rPr>
          <w:b/>
          <w:bCs/>
          <w:lang w:eastAsia="ar-SA"/>
        </w:rPr>
      </w:pPr>
      <w:r w:rsidRPr="008C3BE5">
        <w:rPr>
          <w:lang w:eastAsia="ar-SA"/>
        </w:rPr>
        <w:t xml:space="preserve">1.  </w:t>
      </w:r>
      <w:r w:rsidRPr="008C3BE5">
        <w:rPr>
          <w:b/>
          <w:bCs/>
          <w:lang w:eastAsia="ar-SA"/>
        </w:rPr>
        <w:t xml:space="preserve">Wartość wynagrodzenia ryczałtowego ustala się następująco: </w:t>
      </w:r>
    </w:p>
    <w:p w:rsidR="00C05D51" w:rsidRPr="008C3BE5" w:rsidRDefault="00C05D51" w:rsidP="00FA66C1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line="360" w:lineRule="auto"/>
        <w:ind w:left="426" w:right="850"/>
        <w:rPr>
          <w:lang w:eastAsia="ar-SA"/>
        </w:rPr>
      </w:pPr>
      <w:r w:rsidRPr="008C3BE5">
        <w:rPr>
          <w:b/>
          <w:lang w:eastAsia="ar-SA"/>
        </w:rPr>
        <w:t>cena brutto</w:t>
      </w:r>
      <w:r w:rsidRPr="008C3BE5">
        <w:rPr>
          <w:lang w:eastAsia="ar-SA"/>
        </w:rPr>
        <w:t xml:space="preserve"> w wysokości: </w:t>
      </w:r>
      <w:r>
        <w:rPr>
          <w:lang w:eastAsia="ar-SA"/>
        </w:rPr>
        <w:t>………………..</w:t>
      </w:r>
      <w:r w:rsidRPr="008C3BE5">
        <w:rPr>
          <w:lang w:eastAsia="ar-SA"/>
        </w:rPr>
        <w:t> zł</w:t>
      </w:r>
    </w:p>
    <w:p w:rsidR="00C05D51" w:rsidRDefault="00C05D51" w:rsidP="00FA66C1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line="360" w:lineRule="auto"/>
        <w:ind w:left="426" w:right="850"/>
        <w:rPr>
          <w:lang w:eastAsia="ar-SA"/>
        </w:rPr>
      </w:pPr>
      <w:r w:rsidRPr="008C3BE5">
        <w:rPr>
          <w:lang w:eastAsia="ar-SA"/>
        </w:rPr>
        <w:t xml:space="preserve">słownie złotych: </w:t>
      </w:r>
      <w:r>
        <w:rPr>
          <w:lang w:eastAsia="ar-SA"/>
        </w:rPr>
        <w:t>…………………………………………………………………</w:t>
      </w:r>
      <w:r w:rsidRPr="008C3BE5">
        <w:rPr>
          <w:lang w:eastAsia="ar-SA"/>
        </w:rPr>
        <w:t xml:space="preserve"> złotych</w:t>
      </w:r>
      <w:r>
        <w:rPr>
          <w:lang w:eastAsia="ar-SA"/>
        </w:rPr>
        <w:t>, płatne w dwóch ratach:</w:t>
      </w:r>
    </w:p>
    <w:p w:rsidR="00C05D51" w:rsidRDefault="00C05D51" w:rsidP="004D7A13">
      <w:pPr>
        <w:tabs>
          <w:tab w:val="left" w:pos="426"/>
          <w:tab w:val="left" w:pos="6521"/>
          <w:tab w:val="left" w:pos="10792"/>
          <w:tab w:val="left" w:pos="17454"/>
        </w:tabs>
        <w:suppressAutoHyphens/>
        <w:ind w:left="425" w:right="851"/>
        <w:rPr>
          <w:lang w:eastAsia="ar-SA"/>
        </w:rPr>
      </w:pPr>
      <w:r>
        <w:rPr>
          <w:lang w:eastAsia="ar-SA"/>
        </w:rPr>
        <w:t>I – po zakończeniu i rozliczeniu I etapu robót budowlanych, 50 %  wartości brutto wskazanej w ustępie 1,</w:t>
      </w:r>
    </w:p>
    <w:p w:rsidR="00C05D51" w:rsidRPr="008C3BE5" w:rsidRDefault="00C05D51" w:rsidP="004D7A13">
      <w:pPr>
        <w:tabs>
          <w:tab w:val="left" w:pos="426"/>
          <w:tab w:val="left" w:pos="6521"/>
          <w:tab w:val="left" w:pos="10792"/>
          <w:tab w:val="left" w:pos="17454"/>
        </w:tabs>
        <w:suppressAutoHyphens/>
        <w:ind w:left="425" w:right="851"/>
        <w:rPr>
          <w:lang w:eastAsia="ar-SA"/>
        </w:rPr>
      </w:pPr>
      <w:r>
        <w:rPr>
          <w:lang w:eastAsia="ar-SA"/>
        </w:rPr>
        <w:t>II – pozostała kwota do 20.06.2017r. tj. po zakończeniu i rozliczeniu robót budowlanych</w:t>
      </w:r>
      <w:r>
        <w:rPr>
          <w:lang w:eastAsia="ar-SA"/>
        </w:rPr>
        <w:br/>
        <w:t xml:space="preserve">       – głównych usług. </w:t>
      </w:r>
    </w:p>
    <w:p w:rsidR="00C05D51" w:rsidRPr="008C3BE5" w:rsidRDefault="00C05D51" w:rsidP="00FA66C1">
      <w:pPr>
        <w:tabs>
          <w:tab w:val="left" w:pos="9656"/>
          <w:tab w:val="left" w:pos="12896"/>
          <w:tab w:val="left" w:pos="12972"/>
        </w:tabs>
        <w:suppressAutoHyphens/>
        <w:spacing w:before="120"/>
        <w:ind w:left="425" w:right="850" w:hanging="425"/>
        <w:jc w:val="both"/>
        <w:rPr>
          <w:lang w:eastAsia="ar-SA"/>
        </w:rPr>
      </w:pPr>
      <w:r w:rsidRPr="008C3BE5">
        <w:rPr>
          <w:lang w:eastAsia="en-US"/>
        </w:rPr>
        <w:t>2.</w:t>
      </w:r>
      <w:r w:rsidRPr="008C3BE5">
        <w:rPr>
          <w:lang w:eastAsia="en-US"/>
        </w:rPr>
        <w:tab/>
        <w:t xml:space="preserve">Kwota określona w ust. 1 zawiera wszystkie koszty związane z realizacją </w:t>
      </w:r>
      <w:r w:rsidRPr="008C3BE5">
        <w:rPr>
          <w:color w:val="000000"/>
          <w:lang w:eastAsia="en-US"/>
        </w:rPr>
        <w:t>przedmiotu umowy określonego w § 1 ust. 1 niniejszej umowy i</w:t>
      </w:r>
      <w:r w:rsidRPr="008C3BE5">
        <w:rPr>
          <w:lang w:eastAsia="en-US"/>
        </w:rPr>
        <w:t> nie może ulec zmianie</w:t>
      </w:r>
      <w:r>
        <w:rPr>
          <w:lang w:eastAsia="en-US"/>
        </w:rPr>
        <w:t>,</w:t>
      </w:r>
      <w:r w:rsidRPr="008C3BE5">
        <w:rPr>
          <w:lang w:eastAsia="en-US"/>
        </w:rPr>
        <w:t xml:space="preserve"> </w:t>
      </w:r>
      <w:r w:rsidRPr="008C3BE5">
        <w:rPr>
          <w:lang w:eastAsia="ar-SA"/>
        </w:rPr>
        <w:t>z zastrzeżeniem ust. 3.</w:t>
      </w:r>
    </w:p>
    <w:p w:rsidR="00C05D51" w:rsidRPr="008C3BE5" w:rsidRDefault="00C05D51" w:rsidP="00FA66C1">
      <w:pPr>
        <w:tabs>
          <w:tab w:val="left" w:pos="426"/>
          <w:tab w:val="left" w:pos="13916"/>
          <w:tab w:val="left" w:pos="17156"/>
          <w:tab w:val="left" w:pos="17232"/>
        </w:tabs>
        <w:suppressAutoHyphens/>
        <w:spacing w:before="120"/>
        <w:ind w:left="425" w:right="850" w:hanging="425"/>
        <w:jc w:val="both"/>
        <w:rPr>
          <w:lang w:eastAsia="ar-SA"/>
        </w:rPr>
      </w:pPr>
      <w:r w:rsidRPr="008C3BE5">
        <w:rPr>
          <w:lang w:eastAsia="ar-SA"/>
        </w:rPr>
        <w:t>3.</w:t>
      </w:r>
      <w:r w:rsidRPr="008C3BE5">
        <w:rPr>
          <w:lang w:eastAsia="ar-SA"/>
        </w:rPr>
        <w:tab/>
        <w:t xml:space="preserve">W przypadku urzędowej zmiany stawki podatku VAT, strony umowy zobowiązują się do podpisania aneksu do umowy, regulującego wysokość podatku VAT i ceny brutto umowy. </w:t>
      </w:r>
    </w:p>
    <w:p w:rsidR="00C05D51" w:rsidRPr="008C3BE5" w:rsidRDefault="00C05D51" w:rsidP="00FA66C1">
      <w:pPr>
        <w:tabs>
          <w:tab w:val="left" w:pos="426"/>
        </w:tabs>
        <w:spacing w:before="120" w:line="200" w:lineRule="atLeast"/>
        <w:ind w:left="425" w:right="850" w:hanging="425"/>
        <w:jc w:val="both"/>
        <w:rPr>
          <w:lang w:eastAsia="ar-SA"/>
        </w:rPr>
      </w:pPr>
      <w:r w:rsidRPr="008C3BE5">
        <w:rPr>
          <w:lang w:eastAsia="ar-SA"/>
        </w:rPr>
        <w:t xml:space="preserve">4.  </w:t>
      </w:r>
      <w:r w:rsidRPr="008C3BE5">
        <w:rPr>
          <w:color w:val="000000"/>
        </w:rPr>
        <w:t xml:space="preserve">Rozliczenie za wykonanie przedmiotu zamówienia nastąpi po wystawieniu faktury przez </w:t>
      </w:r>
      <w:r w:rsidRPr="008C3BE5">
        <w:rPr>
          <w:b/>
          <w:color w:val="000000"/>
          <w:lang/>
        </w:rPr>
        <w:t>Wykonawcę</w:t>
      </w:r>
      <w:r w:rsidRPr="008C3BE5">
        <w:rPr>
          <w:color w:val="FF0000"/>
        </w:rPr>
        <w:t xml:space="preserve">. </w:t>
      </w:r>
      <w:r w:rsidRPr="008C3BE5">
        <w:rPr>
          <w:b/>
          <w:color w:val="000000"/>
          <w:lang/>
        </w:rPr>
        <w:t>Wykonawca</w:t>
      </w:r>
      <w:r w:rsidRPr="008C3BE5">
        <w:t xml:space="preserve"> przedłoży fakturę za zrealizowanie przedmiotu umowy </w:t>
      </w:r>
      <w:r w:rsidRPr="008C3BE5">
        <w:br/>
        <w:t>po podpisaniu protokołu</w:t>
      </w:r>
      <w:r>
        <w:t xml:space="preserve">: odbioru częściowego dla I etapu (I rata) oraz </w:t>
      </w:r>
      <w:r w:rsidRPr="008C3BE5">
        <w:t xml:space="preserve"> odbioru końcowego</w:t>
      </w:r>
      <w:r>
        <w:t xml:space="preserve"> robót i ich prawidłowym rozliczeniu – pozostała kwota</w:t>
      </w:r>
      <w:r w:rsidRPr="008C3BE5">
        <w:t>.</w:t>
      </w:r>
    </w:p>
    <w:p w:rsidR="00C05D51" w:rsidRPr="00546441" w:rsidRDefault="00C05D51" w:rsidP="00FA66C1">
      <w:pPr>
        <w:pStyle w:val="ListParagraph"/>
        <w:ind w:left="0" w:right="850"/>
        <w:contextualSpacing/>
        <w:jc w:val="both"/>
        <w:rPr>
          <w:bCs/>
          <w:lang w:val="cs-CZ" w:eastAsia="ar-SA"/>
        </w:rPr>
      </w:pPr>
      <w:r w:rsidRPr="008C3BE5">
        <w:rPr>
          <w:lang w:eastAsia="ar-SA"/>
        </w:rPr>
        <w:t xml:space="preserve">6.  Zapłata wynagrodzenia dokonana zostanie przelewem na konto </w:t>
      </w:r>
      <w:r w:rsidRPr="008C3BE5">
        <w:rPr>
          <w:b/>
          <w:color w:val="000000"/>
          <w:lang/>
        </w:rPr>
        <w:t>Wykonawcy</w:t>
      </w:r>
      <w:r w:rsidRPr="008C3BE5">
        <w:rPr>
          <w:lang w:eastAsia="ar-SA"/>
        </w:rPr>
        <w:t xml:space="preserve"> w ciągu 30 dni od </w:t>
      </w:r>
      <w:r>
        <w:rPr>
          <w:lang w:eastAsia="ar-SA"/>
        </w:rPr>
        <w:br/>
        <w:t xml:space="preserve">     </w:t>
      </w:r>
      <w:r w:rsidRPr="008C3BE5">
        <w:rPr>
          <w:lang w:eastAsia="ar-SA"/>
        </w:rPr>
        <w:t>daty jej otrzymania przez Zamawiającego</w:t>
      </w:r>
      <w:r>
        <w:rPr>
          <w:lang w:eastAsia="ar-SA"/>
        </w:rPr>
        <w:t xml:space="preserve">, z tym że nie wcześniej niż po </w:t>
      </w:r>
      <w:r w:rsidRPr="008C3BE5">
        <w:rPr>
          <w:lang w:eastAsia="ar-SA"/>
        </w:rPr>
        <w:t>otrzymani</w:t>
      </w:r>
      <w:r>
        <w:rPr>
          <w:lang w:eastAsia="ar-SA"/>
        </w:rPr>
        <w:t>u</w:t>
      </w:r>
      <w:r w:rsidRPr="008C3BE5">
        <w:rPr>
          <w:lang w:eastAsia="ar-SA"/>
        </w:rPr>
        <w:t xml:space="preserve"> środków</w:t>
      </w:r>
      <w:r>
        <w:rPr>
          <w:lang w:eastAsia="ar-SA"/>
        </w:rPr>
        <w:br/>
        <w:t xml:space="preserve">    </w:t>
      </w:r>
      <w:r w:rsidRPr="008C3BE5">
        <w:rPr>
          <w:lang w:eastAsia="ar-SA"/>
        </w:rPr>
        <w:t xml:space="preserve"> finansowych </w:t>
      </w:r>
      <w:r w:rsidRPr="00546441">
        <w:rPr>
          <w:bCs/>
          <w:lang w:val="cs-CZ" w:eastAsia="ar-SA"/>
        </w:rPr>
        <w:t>w ramach Programu modernizacji infrastruktury sportowej 2016 z</w:t>
      </w:r>
      <w:r>
        <w:rPr>
          <w:bCs/>
          <w:lang w:val="cs-CZ" w:eastAsia="ar-SA"/>
        </w:rPr>
        <w:t> </w:t>
      </w:r>
      <w:r w:rsidRPr="00546441">
        <w:rPr>
          <w:bCs/>
          <w:lang w:val="cs-CZ" w:eastAsia="ar-SA"/>
        </w:rPr>
        <w:t>Ministerstwa</w:t>
      </w:r>
      <w:r>
        <w:rPr>
          <w:bCs/>
          <w:lang w:val="cs-CZ" w:eastAsia="ar-SA"/>
        </w:rPr>
        <w:br/>
        <w:t xml:space="preserve">    </w:t>
      </w:r>
      <w:r w:rsidRPr="00546441">
        <w:rPr>
          <w:bCs/>
          <w:lang w:val="cs-CZ" w:eastAsia="ar-SA"/>
        </w:rPr>
        <w:t xml:space="preserve"> Sportu i Turystyki</w:t>
      </w:r>
      <w:r>
        <w:rPr>
          <w:bCs/>
          <w:lang w:val="cs-CZ" w:eastAsia="ar-SA"/>
        </w:rPr>
        <w:t xml:space="preserve"> w w/w terminie</w:t>
      </w:r>
      <w:r w:rsidRPr="00546441">
        <w:rPr>
          <w:bCs/>
          <w:lang w:val="cs-CZ" w:eastAsia="ar-SA"/>
        </w:rPr>
        <w:t>.</w:t>
      </w:r>
    </w:p>
    <w:p w:rsidR="00C05D51" w:rsidRPr="008C3BE5" w:rsidRDefault="00C05D51" w:rsidP="00FA66C1">
      <w:pPr>
        <w:tabs>
          <w:tab w:val="left" w:pos="426"/>
        </w:tabs>
        <w:spacing w:before="120" w:line="200" w:lineRule="atLeast"/>
        <w:ind w:left="425" w:right="850" w:hanging="425"/>
        <w:jc w:val="center"/>
        <w:rPr>
          <w:b/>
          <w:bCs/>
          <w:color w:val="000000"/>
        </w:rPr>
      </w:pPr>
      <w:r w:rsidRPr="008C3BE5">
        <w:rPr>
          <w:b/>
          <w:bCs/>
          <w:color w:val="000000"/>
        </w:rPr>
        <w:t>§ 6.</w:t>
      </w:r>
    </w:p>
    <w:p w:rsidR="00C05D51" w:rsidRPr="008C3BE5" w:rsidRDefault="00C05D51" w:rsidP="00FA66C1">
      <w:pPr>
        <w:numPr>
          <w:ilvl w:val="0"/>
          <w:numId w:val="35"/>
        </w:numPr>
        <w:suppressAutoHyphens/>
        <w:spacing w:before="120" w:after="200" w:line="276" w:lineRule="auto"/>
        <w:ind w:left="284" w:right="850" w:hanging="142"/>
        <w:jc w:val="both"/>
      </w:pPr>
      <w:r w:rsidRPr="008C3BE5">
        <w:t>Wszelkie zmiany niniejszej umowy wymagają formy pisemnej pod rygorem ich nieważności.</w:t>
      </w:r>
    </w:p>
    <w:p w:rsidR="00C05D51" w:rsidRPr="008C3BE5" w:rsidRDefault="00C05D51" w:rsidP="00FA66C1">
      <w:pPr>
        <w:numPr>
          <w:ilvl w:val="0"/>
          <w:numId w:val="35"/>
        </w:numPr>
        <w:suppressAutoHyphens/>
        <w:spacing w:before="60" w:after="200" w:line="276" w:lineRule="auto"/>
        <w:ind w:left="284" w:right="850" w:hanging="142"/>
        <w:jc w:val="both"/>
        <w:rPr>
          <w:b/>
        </w:rPr>
      </w:pPr>
      <w:r w:rsidRPr="008C3BE5">
        <w:rPr>
          <w:color w:val="000000"/>
        </w:rPr>
        <w:t xml:space="preserve">Zamawiający, przewiduje możliwość dokonania zmian postanowień zawartej umowy </w:t>
      </w:r>
      <w:r w:rsidRPr="008C3BE5">
        <w:rPr>
          <w:color w:val="000000"/>
        </w:rPr>
        <w:br/>
        <w:t xml:space="preserve">w stosunku do treści oferty, na podstawie której dokonany zostanie wybór </w:t>
      </w:r>
      <w:r w:rsidRPr="008C3BE5">
        <w:rPr>
          <w:b/>
          <w:color w:val="000000"/>
          <w:lang/>
        </w:rPr>
        <w:t>Wykonawcy</w:t>
      </w:r>
      <w:r w:rsidRPr="008C3BE5">
        <w:rPr>
          <w:color w:val="000000"/>
        </w:rPr>
        <w:t xml:space="preserve"> </w:t>
      </w:r>
      <w:r w:rsidRPr="008C3BE5">
        <w:rPr>
          <w:color w:val="000000"/>
        </w:rPr>
        <w:br/>
        <w:t>w następujących przypadkach:</w:t>
      </w:r>
    </w:p>
    <w:p w:rsidR="00C05D51" w:rsidRPr="008C3BE5" w:rsidRDefault="00C05D51" w:rsidP="00FA66C1">
      <w:pPr>
        <w:numPr>
          <w:ilvl w:val="0"/>
          <w:numId w:val="36"/>
        </w:numPr>
        <w:suppressAutoHyphens/>
        <w:spacing w:before="60" w:after="200" w:line="276" w:lineRule="auto"/>
        <w:ind w:left="709" w:right="850" w:hanging="425"/>
        <w:jc w:val="both"/>
      </w:pPr>
      <w:r w:rsidRPr="008C3BE5">
        <w:rPr>
          <w:color w:val="000000"/>
        </w:rPr>
        <w:t>zmiany osób, przy pomocy, których wykonawca realizuje przedmiot umowy na inne legitymujące się co najmniej takimi samymi uprawnieniami;</w:t>
      </w:r>
    </w:p>
    <w:p w:rsidR="00C05D51" w:rsidRPr="008C3BE5" w:rsidRDefault="00C05D51" w:rsidP="00FA66C1">
      <w:pPr>
        <w:numPr>
          <w:ilvl w:val="0"/>
          <w:numId w:val="36"/>
        </w:numPr>
        <w:suppressAutoHyphens/>
        <w:spacing w:before="60" w:after="200" w:line="276" w:lineRule="auto"/>
        <w:ind w:left="709" w:right="850" w:hanging="425"/>
        <w:jc w:val="both"/>
      </w:pPr>
      <w:r w:rsidRPr="008C3BE5">
        <w:rPr>
          <w:color w:val="000000"/>
        </w:rPr>
        <w:t>zmiany terminu realizacji zamówienia w przypadku zmiany terminu realizacji robót budowlanych, nad którymi sprawowany jest nadzór.</w:t>
      </w:r>
    </w:p>
    <w:p w:rsidR="00C05D51" w:rsidRPr="008C3BE5" w:rsidRDefault="00C05D51" w:rsidP="00FA66C1">
      <w:pPr>
        <w:widowControl w:val="0"/>
        <w:numPr>
          <w:ilvl w:val="0"/>
          <w:numId w:val="35"/>
        </w:numPr>
        <w:suppressAutoHyphens/>
        <w:spacing w:before="60" w:after="200" w:line="276" w:lineRule="auto"/>
        <w:ind w:left="284" w:right="850" w:hanging="142"/>
        <w:jc w:val="both"/>
      </w:pPr>
      <w:r w:rsidRPr="008C3BE5">
        <w:t xml:space="preserve">Zamawiający może nie wyrazić zgody na dokonanie zmian postanowień umowy, </w:t>
      </w:r>
      <w:r w:rsidRPr="008C3BE5">
        <w:br/>
        <w:t>jeżeli proponowana zmiana może wpłynąć na opóźnienie, obniżenie jakości  lub zwiększenie kosztów w wykonywaniu zobowiązań umowy.</w:t>
      </w:r>
    </w:p>
    <w:p w:rsidR="00C05D51" w:rsidRPr="008C3BE5" w:rsidRDefault="00C05D51" w:rsidP="00FA66C1">
      <w:pPr>
        <w:autoSpaceDE w:val="0"/>
        <w:autoSpaceDN w:val="0"/>
        <w:adjustRightInd w:val="0"/>
        <w:ind w:left="720" w:right="850"/>
        <w:rPr>
          <w:b/>
          <w:bCs/>
          <w:color w:val="000000"/>
        </w:rPr>
      </w:pPr>
      <w:r w:rsidRPr="008C3BE5">
        <w:rPr>
          <w:b/>
          <w:bCs/>
          <w:color w:val="000000"/>
        </w:rPr>
        <w:t xml:space="preserve">                                                              § 7.</w:t>
      </w:r>
    </w:p>
    <w:p w:rsidR="00C05D51" w:rsidRPr="008C3BE5" w:rsidRDefault="00C05D51" w:rsidP="00FA66C1">
      <w:pPr>
        <w:autoSpaceDE w:val="0"/>
        <w:autoSpaceDN w:val="0"/>
        <w:adjustRightInd w:val="0"/>
        <w:ind w:left="720" w:right="850"/>
        <w:rPr>
          <w:b/>
          <w:bCs/>
          <w:color w:val="000000"/>
        </w:rPr>
      </w:pPr>
    </w:p>
    <w:p w:rsidR="00C05D51" w:rsidRPr="008C3BE5" w:rsidRDefault="00C05D51" w:rsidP="00FA66C1">
      <w:pPr>
        <w:widowControl w:val="0"/>
        <w:tabs>
          <w:tab w:val="left" w:pos="426"/>
        </w:tabs>
        <w:suppressAutoHyphens/>
        <w:autoSpaceDE w:val="0"/>
        <w:ind w:left="426" w:right="850" w:hanging="426"/>
        <w:jc w:val="both"/>
        <w:rPr>
          <w:color w:val="000000"/>
          <w:kern w:val="1"/>
          <w:lang w:eastAsia="en-US"/>
        </w:rPr>
      </w:pPr>
      <w:r w:rsidRPr="008C3BE5">
        <w:rPr>
          <w:color w:val="000000"/>
          <w:kern w:val="1"/>
          <w:lang w:eastAsia="en-US"/>
        </w:rPr>
        <w:t xml:space="preserve">1. </w:t>
      </w:r>
      <w:r w:rsidRPr="008C3BE5">
        <w:rPr>
          <w:b/>
          <w:color w:val="000000"/>
          <w:lang/>
        </w:rPr>
        <w:t>Wykonawca</w:t>
      </w:r>
      <w:r w:rsidRPr="008C3BE5">
        <w:rPr>
          <w:color w:val="000000"/>
          <w:kern w:val="1"/>
          <w:lang w:eastAsia="en-US"/>
        </w:rPr>
        <w:t xml:space="preserve"> ponosi pełną odpowiedzialność za swoje działania lub zaniechania</w:t>
      </w:r>
      <w:r>
        <w:rPr>
          <w:color w:val="000000"/>
          <w:kern w:val="1"/>
          <w:lang w:eastAsia="en-US"/>
        </w:rPr>
        <w:t>,</w:t>
      </w:r>
      <w:r w:rsidRPr="008C3BE5">
        <w:rPr>
          <w:color w:val="000000"/>
          <w:kern w:val="1"/>
          <w:lang w:eastAsia="en-US"/>
        </w:rPr>
        <w:t xml:space="preserve"> w tym za:</w:t>
      </w:r>
    </w:p>
    <w:p w:rsidR="00C05D51" w:rsidRPr="008C3BE5" w:rsidRDefault="00C05D51" w:rsidP="00FA66C1">
      <w:pPr>
        <w:widowControl w:val="0"/>
        <w:numPr>
          <w:ilvl w:val="0"/>
          <w:numId w:val="33"/>
        </w:numPr>
        <w:suppressAutoHyphens/>
        <w:autoSpaceDE w:val="0"/>
        <w:spacing w:before="60" w:after="200" w:line="276" w:lineRule="auto"/>
        <w:ind w:right="850"/>
        <w:jc w:val="both"/>
        <w:rPr>
          <w:color w:val="000000"/>
          <w:kern w:val="1"/>
          <w:lang w:eastAsia="en-US"/>
        </w:rPr>
      </w:pPr>
      <w:r w:rsidRPr="008C3BE5">
        <w:rPr>
          <w:color w:val="000000"/>
          <w:kern w:val="1"/>
          <w:lang w:eastAsia="en-US"/>
        </w:rPr>
        <w:t xml:space="preserve">za straty i szkody powstałe w związku z wykonywanymi przez siebie czynnościami </w:t>
      </w:r>
      <w:r w:rsidRPr="008C3BE5">
        <w:rPr>
          <w:color w:val="000000"/>
          <w:kern w:val="1"/>
          <w:lang w:eastAsia="en-US"/>
        </w:rPr>
        <w:br/>
        <w:t xml:space="preserve">lub przy okazji ich wykonywania, a będące następstwem działania </w:t>
      </w:r>
      <w:r w:rsidRPr="008C3BE5">
        <w:rPr>
          <w:b/>
          <w:color w:val="000000"/>
          <w:lang/>
        </w:rPr>
        <w:t>Wykonawcy</w:t>
      </w:r>
      <w:r w:rsidRPr="008C3BE5">
        <w:rPr>
          <w:color w:val="000000"/>
          <w:kern w:val="1"/>
          <w:lang w:eastAsia="en-US"/>
        </w:rPr>
        <w:t>, rażącego niedbalstwa lub braku należytej staranności przy realizacji umowy;</w:t>
      </w:r>
    </w:p>
    <w:p w:rsidR="00C05D51" w:rsidRPr="008C3BE5" w:rsidRDefault="00C05D51" w:rsidP="00FA66C1">
      <w:pPr>
        <w:widowControl w:val="0"/>
        <w:numPr>
          <w:ilvl w:val="0"/>
          <w:numId w:val="33"/>
        </w:numPr>
        <w:suppressAutoHyphens/>
        <w:autoSpaceDE w:val="0"/>
        <w:spacing w:before="60" w:after="200" w:line="276" w:lineRule="auto"/>
        <w:ind w:right="850"/>
        <w:jc w:val="both"/>
        <w:rPr>
          <w:color w:val="000000"/>
          <w:kern w:val="1"/>
          <w:lang w:eastAsia="en-US"/>
        </w:rPr>
      </w:pPr>
      <w:r w:rsidRPr="008C3BE5">
        <w:rPr>
          <w:color w:val="000000"/>
          <w:kern w:val="1"/>
          <w:lang w:eastAsia="en-US"/>
        </w:rPr>
        <w:t xml:space="preserve">za niewykonanie lub nienależyte wykonanie usługi nadzoru inwestorskiego, </w:t>
      </w:r>
      <w:r w:rsidRPr="008C3BE5">
        <w:rPr>
          <w:color w:val="000000"/>
          <w:kern w:val="1"/>
          <w:lang w:eastAsia="en-US"/>
        </w:rPr>
        <w:br/>
        <w:t>w szczególności za błędy i naruszenia zasad praktyki zawodowej;</w:t>
      </w:r>
    </w:p>
    <w:p w:rsidR="00C05D51" w:rsidRPr="008C3BE5" w:rsidRDefault="00C05D51" w:rsidP="00FA66C1">
      <w:pPr>
        <w:widowControl w:val="0"/>
        <w:numPr>
          <w:ilvl w:val="0"/>
          <w:numId w:val="33"/>
        </w:numPr>
        <w:suppressAutoHyphens/>
        <w:autoSpaceDE w:val="0"/>
        <w:spacing w:before="60" w:after="200" w:line="276" w:lineRule="auto"/>
        <w:ind w:right="850"/>
        <w:jc w:val="both"/>
        <w:rPr>
          <w:color w:val="000000"/>
          <w:kern w:val="1"/>
          <w:lang w:eastAsia="en-US"/>
        </w:rPr>
      </w:pPr>
      <w:r w:rsidRPr="008C3BE5">
        <w:rPr>
          <w:color w:val="000000"/>
          <w:kern w:val="1"/>
          <w:lang w:eastAsia="en-US"/>
        </w:rPr>
        <w:t>za skutki prawne i finansowe spowodowane istotnymi zmianami wprowadzonymi przez siebie w trakcie realizacji inwestycji, które nie zostały wcześniej zaakceptowane przez Zamawiającego.</w:t>
      </w:r>
    </w:p>
    <w:p w:rsidR="00C05D51" w:rsidRPr="00952092" w:rsidRDefault="00C05D51" w:rsidP="00952092">
      <w:pPr>
        <w:numPr>
          <w:ilvl w:val="0"/>
          <w:numId w:val="49"/>
        </w:numPr>
        <w:autoSpaceDE w:val="0"/>
        <w:autoSpaceDN w:val="0"/>
        <w:adjustRightInd w:val="0"/>
        <w:spacing w:before="60" w:line="360" w:lineRule="auto"/>
        <w:ind w:left="284" w:right="850" w:hanging="284"/>
        <w:rPr>
          <w:b/>
          <w:bCs/>
          <w:color w:val="000000"/>
        </w:rPr>
      </w:pPr>
      <w:r w:rsidRPr="00952092">
        <w:rPr>
          <w:b/>
          <w:color w:val="000000"/>
          <w:lang/>
        </w:rPr>
        <w:t>Wykonawca</w:t>
      </w:r>
      <w:r w:rsidRPr="00952092">
        <w:rPr>
          <w:color w:val="000000"/>
        </w:rPr>
        <w:t xml:space="preserve"> zobowiązuje się pokryć szkodę w pełnej wysokości, jeżeli była ona wynikiem  niewykonania lub nienależytego wykonania</w:t>
      </w:r>
      <w:r>
        <w:rPr>
          <w:color w:val="000000"/>
        </w:rPr>
        <w:t>,</w:t>
      </w:r>
      <w:r w:rsidRPr="00952092">
        <w:rPr>
          <w:color w:val="000000"/>
        </w:rPr>
        <w:t xml:space="preserve"> przez niego</w:t>
      </w:r>
      <w:r>
        <w:rPr>
          <w:color w:val="000000"/>
        </w:rPr>
        <w:t>,</w:t>
      </w:r>
      <w:r w:rsidRPr="00952092">
        <w:rPr>
          <w:color w:val="000000"/>
        </w:rPr>
        <w:t xml:space="preserve"> usługi. </w:t>
      </w:r>
    </w:p>
    <w:p w:rsidR="00C05D51" w:rsidRPr="00952092" w:rsidRDefault="00C05D51" w:rsidP="00952092">
      <w:pPr>
        <w:autoSpaceDE w:val="0"/>
        <w:autoSpaceDN w:val="0"/>
        <w:adjustRightInd w:val="0"/>
        <w:spacing w:before="60" w:line="360" w:lineRule="auto"/>
        <w:ind w:left="284" w:right="850"/>
        <w:jc w:val="center"/>
        <w:rPr>
          <w:b/>
          <w:bCs/>
          <w:color w:val="000000"/>
        </w:rPr>
      </w:pPr>
      <w:r w:rsidRPr="00952092">
        <w:rPr>
          <w:b/>
          <w:bCs/>
          <w:color w:val="000000"/>
        </w:rPr>
        <w:t>§ 8.</w:t>
      </w:r>
    </w:p>
    <w:p w:rsidR="00C05D51" w:rsidRPr="008C3BE5" w:rsidRDefault="00C05D51" w:rsidP="00FA66C1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284" w:right="850" w:hanging="284"/>
        <w:rPr>
          <w:bCs/>
          <w:color w:val="000000"/>
        </w:rPr>
      </w:pPr>
      <w:r w:rsidRPr="008C3BE5">
        <w:rPr>
          <w:bCs/>
          <w:color w:val="000000"/>
        </w:rPr>
        <w:t>Kary umowne będą naliczane w następujących przypadkach i wysokościach:</w:t>
      </w:r>
    </w:p>
    <w:p w:rsidR="00C05D51" w:rsidRPr="008C3BE5" w:rsidRDefault="00C05D51" w:rsidP="00FA66C1">
      <w:pPr>
        <w:numPr>
          <w:ilvl w:val="0"/>
          <w:numId w:val="32"/>
        </w:numPr>
        <w:autoSpaceDE w:val="0"/>
        <w:autoSpaceDN w:val="0"/>
        <w:adjustRightInd w:val="0"/>
        <w:spacing w:before="60" w:after="200" w:line="276" w:lineRule="auto"/>
        <w:ind w:left="709" w:right="850" w:hanging="425"/>
        <w:jc w:val="both"/>
        <w:rPr>
          <w:bCs/>
          <w:color w:val="000000"/>
        </w:rPr>
      </w:pPr>
      <w:r w:rsidRPr="008C3BE5">
        <w:rPr>
          <w:b/>
          <w:color w:val="000000"/>
          <w:lang/>
        </w:rPr>
        <w:t>Wykonawca</w:t>
      </w:r>
      <w:r w:rsidRPr="008C3BE5">
        <w:rPr>
          <w:bCs/>
          <w:color w:val="000000"/>
        </w:rPr>
        <w:t xml:space="preserve"> zapłaci Zamawiającemu karę umowną </w:t>
      </w:r>
      <w:r w:rsidRPr="008C3BE5">
        <w:rPr>
          <w:bCs/>
        </w:rPr>
        <w:t>w wysokości 20% wynagrodzenia</w:t>
      </w:r>
      <w:r w:rsidRPr="008C3BE5">
        <w:rPr>
          <w:bCs/>
          <w:color w:val="000000"/>
        </w:rPr>
        <w:t xml:space="preserve"> umownego brutto w razie niewykonania umowy w całości;</w:t>
      </w:r>
    </w:p>
    <w:p w:rsidR="00C05D51" w:rsidRPr="008C3BE5" w:rsidRDefault="00C05D51" w:rsidP="00FA66C1">
      <w:pPr>
        <w:numPr>
          <w:ilvl w:val="0"/>
          <w:numId w:val="32"/>
        </w:numPr>
        <w:autoSpaceDE w:val="0"/>
        <w:autoSpaceDN w:val="0"/>
        <w:adjustRightInd w:val="0"/>
        <w:spacing w:before="60" w:after="200" w:line="276" w:lineRule="auto"/>
        <w:ind w:left="709" w:right="850" w:hanging="425"/>
        <w:jc w:val="both"/>
        <w:rPr>
          <w:bCs/>
          <w:color w:val="000000"/>
        </w:rPr>
      </w:pPr>
      <w:r w:rsidRPr="008C3BE5">
        <w:rPr>
          <w:b/>
          <w:color w:val="000000"/>
          <w:lang/>
        </w:rPr>
        <w:t>Wykonawca</w:t>
      </w:r>
      <w:r w:rsidRPr="008C3BE5">
        <w:rPr>
          <w:bCs/>
          <w:color w:val="000000"/>
        </w:rPr>
        <w:t xml:space="preserve"> zapłaci Zamawiającemu karę umowną w wysokości 20% wynagrodzenia umownego brutto w razie odstąpienia od umowy lub jej rozwiązania przez Zamawiającego z przyczyn leżących po stronie </w:t>
      </w:r>
      <w:r w:rsidRPr="008C3BE5">
        <w:rPr>
          <w:b/>
          <w:color w:val="000000"/>
          <w:lang/>
        </w:rPr>
        <w:t>Wykonawcy</w:t>
      </w:r>
      <w:r w:rsidRPr="008C3BE5">
        <w:rPr>
          <w:bCs/>
          <w:color w:val="000000"/>
        </w:rPr>
        <w:t>;</w:t>
      </w:r>
    </w:p>
    <w:p w:rsidR="00C05D51" w:rsidRPr="008C3BE5" w:rsidRDefault="00C05D51" w:rsidP="00FA66C1">
      <w:pPr>
        <w:numPr>
          <w:ilvl w:val="0"/>
          <w:numId w:val="32"/>
        </w:numPr>
        <w:autoSpaceDE w:val="0"/>
        <w:autoSpaceDN w:val="0"/>
        <w:adjustRightInd w:val="0"/>
        <w:spacing w:before="60" w:after="200" w:line="276" w:lineRule="auto"/>
        <w:ind w:left="709" w:right="850" w:hanging="425"/>
        <w:jc w:val="both"/>
        <w:rPr>
          <w:bCs/>
          <w:color w:val="000000"/>
        </w:rPr>
      </w:pPr>
      <w:r w:rsidRPr="008C3BE5">
        <w:rPr>
          <w:b/>
          <w:color w:val="000000"/>
          <w:lang/>
        </w:rPr>
        <w:t>Wykonawca</w:t>
      </w:r>
      <w:r w:rsidRPr="008C3BE5">
        <w:rPr>
          <w:bCs/>
          <w:color w:val="000000"/>
        </w:rPr>
        <w:t xml:space="preserve"> zapłaci Zamawiającemu kar</w:t>
      </w:r>
      <w:r>
        <w:rPr>
          <w:bCs/>
          <w:color w:val="000000"/>
        </w:rPr>
        <w:t>ę</w:t>
      </w:r>
      <w:r w:rsidRPr="008C3BE5">
        <w:rPr>
          <w:bCs/>
          <w:color w:val="000000"/>
        </w:rPr>
        <w:t xml:space="preserve"> umowną za każdy stwierdzony </w:t>
      </w:r>
      <w:r w:rsidRPr="008C3BE5">
        <w:rPr>
          <w:bCs/>
          <w:color w:val="000000"/>
        </w:rPr>
        <w:br/>
        <w:t xml:space="preserve">i udowodniony przypadek zaniechania należytej staranności przy wykonywaniu obowiązków </w:t>
      </w:r>
      <w:r w:rsidRPr="008C3BE5">
        <w:rPr>
          <w:b/>
          <w:color w:val="000000"/>
          <w:lang/>
        </w:rPr>
        <w:t>Wykonawcy</w:t>
      </w:r>
      <w:r w:rsidRPr="008C3BE5">
        <w:rPr>
          <w:bCs/>
          <w:color w:val="000000"/>
        </w:rPr>
        <w:t xml:space="preserve"> lub nieprzestrzegania wymogów i procedur</w:t>
      </w:r>
      <w:r>
        <w:rPr>
          <w:bCs/>
          <w:color w:val="000000"/>
        </w:rPr>
        <w:t>,</w:t>
      </w:r>
      <w:r w:rsidRPr="008C3BE5">
        <w:rPr>
          <w:bCs/>
          <w:color w:val="000000"/>
        </w:rPr>
        <w:t xml:space="preserve"> w wysokości 0,5% całkowitej kwoty wynagrodzenia umownego brutto. </w:t>
      </w:r>
    </w:p>
    <w:p w:rsidR="00C05D51" w:rsidRPr="00413966" w:rsidRDefault="00C05D51" w:rsidP="00FA66C1">
      <w:pPr>
        <w:numPr>
          <w:ilvl w:val="0"/>
          <w:numId w:val="32"/>
        </w:numPr>
        <w:autoSpaceDE w:val="0"/>
        <w:autoSpaceDN w:val="0"/>
        <w:adjustRightInd w:val="0"/>
        <w:spacing w:before="60" w:after="200" w:line="276" w:lineRule="auto"/>
        <w:ind w:left="709" w:right="850" w:hanging="425"/>
        <w:jc w:val="both"/>
        <w:rPr>
          <w:bCs/>
        </w:rPr>
      </w:pPr>
      <w:r w:rsidRPr="008C3BE5">
        <w:rPr>
          <w:bCs/>
          <w:color w:val="000000"/>
        </w:rPr>
        <w:t xml:space="preserve">Zamawiający zapłaci </w:t>
      </w:r>
    </w:p>
    <w:p w:rsidR="00C05D51" w:rsidRPr="008C3BE5" w:rsidRDefault="00C05D51" w:rsidP="00FA66C1">
      <w:pPr>
        <w:numPr>
          <w:ilvl w:val="0"/>
          <w:numId w:val="32"/>
        </w:numPr>
        <w:autoSpaceDE w:val="0"/>
        <w:autoSpaceDN w:val="0"/>
        <w:adjustRightInd w:val="0"/>
        <w:spacing w:before="60" w:after="200" w:line="276" w:lineRule="auto"/>
        <w:ind w:left="709" w:right="850" w:hanging="425"/>
        <w:jc w:val="both"/>
        <w:rPr>
          <w:bCs/>
        </w:rPr>
      </w:pPr>
      <w:r w:rsidRPr="008C3BE5">
        <w:rPr>
          <w:b/>
          <w:color w:val="000000"/>
          <w:lang/>
        </w:rPr>
        <w:t>Wykonawcy</w:t>
      </w:r>
      <w:r w:rsidRPr="008C3BE5">
        <w:rPr>
          <w:bCs/>
          <w:color w:val="000000"/>
        </w:rPr>
        <w:t xml:space="preserve"> karę umowną</w:t>
      </w:r>
      <w:r>
        <w:rPr>
          <w:bCs/>
          <w:color w:val="000000"/>
        </w:rPr>
        <w:t>,</w:t>
      </w:r>
      <w:r w:rsidRPr="008C3BE5">
        <w:rPr>
          <w:bCs/>
          <w:color w:val="000000"/>
        </w:rPr>
        <w:t xml:space="preserve"> z tytułu odstąpienia od umowy </w:t>
      </w:r>
      <w:r w:rsidRPr="008C3BE5">
        <w:rPr>
          <w:bCs/>
          <w:color w:val="000000"/>
        </w:rPr>
        <w:br/>
        <w:t xml:space="preserve">z przyczyn leżących po stronie Zamawiającego </w:t>
      </w:r>
      <w:r w:rsidRPr="008C3BE5">
        <w:rPr>
          <w:bCs/>
        </w:rPr>
        <w:t xml:space="preserve">w wysokości </w:t>
      </w:r>
      <w:ins w:id="0" w:author="Dominika" w:date="2016-08-10T08:55:00Z">
        <w:r>
          <w:rPr>
            <w:bCs/>
          </w:rPr>
          <w:t>2</w:t>
        </w:r>
      </w:ins>
      <w:del w:id="1" w:author="Dominika" w:date="2016-08-10T08:55:00Z">
        <w:r w:rsidRPr="008C3BE5" w:rsidDel="001A1F09">
          <w:rPr>
            <w:bCs/>
          </w:rPr>
          <w:delText>1</w:delText>
        </w:r>
      </w:del>
      <w:r w:rsidRPr="008C3BE5">
        <w:rPr>
          <w:bCs/>
        </w:rPr>
        <w:t>0% wynagrodzeni</w:t>
      </w:r>
      <w:r>
        <w:rPr>
          <w:bCs/>
        </w:rPr>
        <w:t>a</w:t>
      </w:r>
      <w:r w:rsidRPr="008C3BE5">
        <w:rPr>
          <w:bCs/>
        </w:rPr>
        <w:t xml:space="preserve"> umownego brutto, z zastrzeżeniem postanowień określonych w ust 6.</w:t>
      </w:r>
    </w:p>
    <w:p w:rsidR="00C05D51" w:rsidRPr="008C3BE5" w:rsidRDefault="00C05D51" w:rsidP="00FA66C1">
      <w:pPr>
        <w:autoSpaceDE w:val="0"/>
        <w:spacing w:before="60"/>
        <w:ind w:left="284" w:right="850" w:hanging="284"/>
        <w:jc w:val="both"/>
        <w:rPr>
          <w:color w:val="000000"/>
        </w:rPr>
      </w:pPr>
      <w:r w:rsidRPr="008C3BE5">
        <w:rPr>
          <w:bCs/>
          <w:color w:val="000000"/>
        </w:rPr>
        <w:t>2</w:t>
      </w:r>
      <w:r w:rsidRPr="008C3BE5">
        <w:rPr>
          <w:b/>
          <w:bCs/>
          <w:color w:val="000000"/>
        </w:rPr>
        <w:t>.</w:t>
      </w:r>
      <w:r w:rsidRPr="008C3BE5">
        <w:rPr>
          <w:color w:val="000000"/>
        </w:rPr>
        <w:t xml:space="preserve"> Niezależnie od kary umownej, Zamawiający zastrzega sobie prawo dochodzenia odszkodowania uzupełniającego na zasadach ogólnych, jeżeli wysokość poniesionej przez Zamawiającego szkody jest wyższa niż kara umowna.</w:t>
      </w:r>
    </w:p>
    <w:p w:rsidR="00C05D51" w:rsidRPr="008C3BE5" w:rsidRDefault="00C05D51" w:rsidP="00FA66C1">
      <w:pPr>
        <w:autoSpaceDE w:val="0"/>
        <w:spacing w:before="60"/>
        <w:ind w:left="284" w:right="850" w:hanging="284"/>
        <w:jc w:val="both"/>
        <w:rPr>
          <w:color w:val="000000"/>
        </w:rPr>
      </w:pPr>
      <w:r w:rsidRPr="008C3BE5">
        <w:rPr>
          <w:bCs/>
          <w:color w:val="000000"/>
        </w:rPr>
        <w:t>3.</w:t>
      </w:r>
      <w:r w:rsidRPr="008C3BE5">
        <w:rPr>
          <w:color w:val="000000"/>
        </w:rPr>
        <w:t xml:space="preserve"> Strony ustalają, że Zmawiający zaspokoi swoją należność z tytułu kar umownych </w:t>
      </w:r>
      <w:r w:rsidRPr="008C3BE5">
        <w:rPr>
          <w:color w:val="000000"/>
        </w:rPr>
        <w:br/>
        <w:t>w pierwszej kolejności przez potrącenie z należności Inspektora .</w:t>
      </w:r>
    </w:p>
    <w:p w:rsidR="00C05D51" w:rsidRPr="008C3BE5" w:rsidRDefault="00C05D51" w:rsidP="00FA66C1">
      <w:pPr>
        <w:autoSpaceDE w:val="0"/>
        <w:spacing w:before="60"/>
        <w:ind w:left="284" w:right="850" w:hanging="284"/>
        <w:jc w:val="both"/>
        <w:rPr>
          <w:color w:val="000000"/>
        </w:rPr>
      </w:pPr>
      <w:r w:rsidRPr="008C3BE5">
        <w:rPr>
          <w:bCs/>
          <w:color w:val="000000"/>
        </w:rPr>
        <w:t>4</w:t>
      </w:r>
      <w:r w:rsidRPr="008C3BE5">
        <w:rPr>
          <w:b/>
          <w:bCs/>
          <w:color w:val="000000"/>
        </w:rPr>
        <w:t>.</w:t>
      </w:r>
      <w:r w:rsidRPr="008C3BE5">
        <w:rPr>
          <w:color w:val="000000"/>
        </w:rPr>
        <w:t xml:space="preserve"> Nie zachowani</w:t>
      </w:r>
      <w:r>
        <w:rPr>
          <w:color w:val="000000"/>
        </w:rPr>
        <w:t>e</w:t>
      </w:r>
      <w:r w:rsidRPr="008C3BE5">
        <w:rPr>
          <w:color w:val="000000"/>
        </w:rPr>
        <w:t xml:space="preserve"> należytej staranności przy wykonywaniu obowiązków </w:t>
      </w:r>
      <w:r w:rsidRPr="008C3BE5">
        <w:rPr>
          <w:b/>
          <w:color w:val="000000"/>
          <w:lang/>
        </w:rPr>
        <w:t>Wykonawcy</w:t>
      </w:r>
      <w:r w:rsidRPr="008C3BE5">
        <w:rPr>
          <w:color w:val="000000"/>
        </w:rPr>
        <w:t xml:space="preserve"> lub nie przestrzeganie przez niego wymogów w obowiązujących procedurach</w:t>
      </w:r>
      <w:r>
        <w:rPr>
          <w:color w:val="000000"/>
        </w:rPr>
        <w:t xml:space="preserve"> określonych w § 2 ust. 2,</w:t>
      </w:r>
      <w:r w:rsidRPr="008C3BE5">
        <w:rPr>
          <w:color w:val="000000"/>
        </w:rPr>
        <w:t xml:space="preserve"> uprawnia Zamawiającego do odstąpienia od umowy.</w:t>
      </w:r>
    </w:p>
    <w:p w:rsidR="00C05D51" w:rsidRPr="008C3BE5" w:rsidRDefault="00C05D51" w:rsidP="00FA66C1">
      <w:pPr>
        <w:autoSpaceDE w:val="0"/>
        <w:spacing w:before="60"/>
        <w:ind w:left="284" w:right="850" w:hanging="284"/>
        <w:jc w:val="both"/>
        <w:rPr>
          <w:color w:val="000000"/>
        </w:rPr>
      </w:pPr>
      <w:r w:rsidRPr="008C3BE5">
        <w:rPr>
          <w:bCs/>
          <w:color w:val="000000"/>
        </w:rPr>
        <w:t>5</w:t>
      </w:r>
      <w:r w:rsidRPr="008C3BE5">
        <w:rPr>
          <w:b/>
          <w:bCs/>
          <w:color w:val="000000"/>
        </w:rPr>
        <w:t>.</w:t>
      </w:r>
      <w:r w:rsidRPr="008C3BE5">
        <w:rPr>
          <w:color w:val="000000"/>
        </w:rPr>
        <w:t xml:space="preserve"> Odstąpienie od umowy winno nastąpić w terminie 15 dni od dnia powzięcia wiadomości </w:t>
      </w:r>
      <w:r w:rsidRPr="008C3BE5">
        <w:rPr>
          <w:color w:val="000000"/>
        </w:rPr>
        <w:br/>
        <w:t>o przyczynie odstąpienia</w:t>
      </w:r>
      <w:r>
        <w:rPr>
          <w:color w:val="000000"/>
        </w:rPr>
        <w:t>,</w:t>
      </w:r>
      <w:r w:rsidRPr="008C3BE5">
        <w:rPr>
          <w:color w:val="000000"/>
        </w:rPr>
        <w:t xml:space="preserve"> w formie pisemnej pod rygorem nieważności takiego oświadczenia </w:t>
      </w:r>
      <w:r>
        <w:rPr>
          <w:color w:val="000000"/>
        </w:rPr>
        <w:br/>
      </w:r>
      <w:r w:rsidRPr="008C3BE5">
        <w:rPr>
          <w:color w:val="000000"/>
        </w:rPr>
        <w:t>i powinno zawierać uzasadnienie</w:t>
      </w:r>
      <w:r>
        <w:rPr>
          <w:color w:val="000000"/>
        </w:rPr>
        <w:t xml:space="preserve"> prawne i faktyczne</w:t>
      </w:r>
      <w:r w:rsidRPr="008C3BE5">
        <w:rPr>
          <w:color w:val="000000"/>
        </w:rPr>
        <w:t>.</w:t>
      </w:r>
    </w:p>
    <w:p w:rsidR="00C05D51" w:rsidRPr="008C3BE5" w:rsidRDefault="00C05D51" w:rsidP="00FA66C1">
      <w:pPr>
        <w:autoSpaceDE w:val="0"/>
        <w:spacing w:before="60"/>
        <w:ind w:left="284" w:right="850" w:hanging="284"/>
        <w:jc w:val="both"/>
        <w:rPr>
          <w:color w:val="000000"/>
        </w:rPr>
      </w:pPr>
      <w:r w:rsidRPr="008C3BE5">
        <w:rPr>
          <w:bCs/>
          <w:color w:val="000000"/>
        </w:rPr>
        <w:t>6</w:t>
      </w:r>
      <w:r w:rsidRPr="008C3BE5">
        <w:rPr>
          <w:b/>
          <w:bCs/>
          <w:color w:val="000000"/>
        </w:rPr>
        <w:t>.</w:t>
      </w:r>
      <w:r w:rsidRPr="008C3BE5">
        <w:rPr>
          <w:color w:val="000000"/>
        </w:rPr>
        <w:t xml:space="preserve"> W razie zaistnienia istotnej zmiany okoliczności powodującej</w:t>
      </w:r>
      <w:del w:id="2" w:author="Dominika" w:date="2016-08-10T08:55:00Z">
        <w:r w:rsidRPr="008C3BE5" w:rsidDel="001A1F09">
          <w:rPr>
            <w:color w:val="000000"/>
          </w:rPr>
          <w:delText xml:space="preserve"> </w:delText>
        </w:r>
      </w:del>
      <w:r w:rsidRPr="008C3BE5">
        <w:rPr>
          <w:color w:val="000000"/>
        </w:rPr>
        <w:t xml:space="preserve">, że wykonanie umowy nie leży </w:t>
      </w:r>
      <w:r>
        <w:rPr>
          <w:color w:val="000000"/>
        </w:rPr>
        <w:br/>
      </w:r>
      <w:r w:rsidRPr="008C3BE5">
        <w:rPr>
          <w:color w:val="000000"/>
        </w:rPr>
        <w:t>w interesie publicznym</w:t>
      </w:r>
      <w:del w:id="3" w:author="Dominika" w:date="2016-08-10T08:55:00Z">
        <w:r w:rsidRPr="008C3BE5" w:rsidDel="001A1F09">
          <w:rPr>
            <w:color w:val="000000"/>
          </w:rPr>
          <w:delText xml:space="preserve"> </w:delText>
        </w:r>
      </w:del>
      <w:r w:rsidRPr="008C3BE5">
        <w:rPr>
          <w:color w:val="000000"/>
        </w:rPr>
        <w:t>, czego nie można było przewidzieć w chwili zawarcia umowy, Zamawiający może odstąpić od umowy</w:t>
      </w:r>
      <w:r>
        <w:rPr>
          <w:color w:val="000000"/>
        </w:rPr>
        <w:t>,</w:t>
      </w:r>
      <w:r w:rsidRPr="008C3BE5">
        <w:rPr>
          <w:color w:val="000000"/>
        </w:rPr>
        <w:t xml:space="preserve"> w terminie 15 dni od powzięcia wiadomości </w:t>
      </w:r>
      <w:r>
        <w:rPr>
          <w:color w:val="000000"/>
        </w:rPr>
        <w:br/>
      </w:r>
      <w:r w:rsidRPr="008C3BE5">
        <w:rPr>
          <w:color w:val="000000"/>
        </w:rPr>
        <w:t xml:space="preserve">o powyższych okolicznościach. W takim przypadku </w:t>
      </w:r>
      <w:r w:rsidRPr="008C3BE5">
        <w:rPr>
          <w:b/>
          <w:color w:val="000000"/>
          <w:lang/>
        </w:rPr>
        <w:t>Wykonawca</w:t>
      </w:r>
      <w:r w:rsidRPr="008C3BE5">
        <w:rPr>
          <w:color w:val="000000"/>
        </w:rPr>
        <w:t xml:space="preserve"> może żądać jedynie wynagrodzenia należnego mu z tytułu wykonania części umowy.</w:t>
      </w:r>
    </w:p>
    <w:p w:rsidR="00C05D51" w:rsidRPr="00512E93" w:rsidRDefault="00C05D51" w:rsidP="00FA66C1">
      <w:pPr>
        <w:autoSpaceDE w:val="0"/>
        <w:autoSpaceDN w:val="0"/>
        <w:adjustRightInd w:val="0"/>
        <w:spacing w:line="360" w:lineRule="auto"/>
        <w:ind w:right="850"/>
        <w:jc w:val="center"/>
        <w:rPr>
          <w:bCs/>
          <w:color w:val="000000"/>
        </w:rPr>
      </w:pPr>
    </w:p>
    <w:p w:rsidR="00C05D51" w:rsidRPr="008C3BE5" w:rsidRDefault="00C05D51" w:rsidP="00FA66C1">
      <w:pPr>
        <w:autoSpaceDE w:val="0"/>
        <w:autoSpaceDN w:val="0"/>
        <w:adjustRightInd w:val="0"/>
        <w:spacing w:line="360" w:lineRule="auto"/>
        <w:ind w:right="850"/>
        <w:jc w:val="center"/>
        <w:rPr>
          <w:b/>
          <w:bCs/>
          <w:color w:val="000000"/>
        </w:rPr>
      </w:pPr>
      <w:r w:rsidRPr="008C3BE5">
        <w:rPr>
          <w:b/>
          <w:bCs/>
          <w:color w:val="000000"/>
        </w:rPr>
        <w:t>§ 9.</w:t>
      </w:r>
    </w:p>
    <w:p w:rsidR="00C05D51" w:rsidRPr="008C3BE5" w:rsidRDefault="00C05D51" w:rsidP="00FA66C1">
      <w:pPr>
        <w:autoSpaceDE w:val="0"/>
        <w:autoSpaceDN w:val="0"/>
        <w:adjustRightInd w:val="0"/>
        <w:ind w:right="850"/>
        <w:jc w:val="both"/>
        <w:rPr>
          <w:color w:val="000000"/>
        </w:rPr>
      </w:pPr>
      <w:r w:rsidRPr="008C3BE5">
        <w:rPr>
          <w:color w:val="000000"/>
        </w:rPr>
        <w:t xml:space="preserve">W sprawach nieuregulowanych niniejszą umową mają zastosowanie przepisy Kodeksu cywilnego </w:t>
      </w:r>
      <w:r>
        <w:rPr>
          <w:color w:val="000000"/>
        </w:rPr>
        <w:br/>
      </w:r>
      <w:r w:rsidRPr="008C3BE5">
        <w:rPr>
          <w:color w:val="000000"/>
        </w:rPr>
        <w:t>i ustawy - Prawo budowlane wraz z aktami wykonawczymi do tych ustaw.</w:t>
      </w:r>
    </w:p>
    <w:p w:rsidR="00C05D51" w:rsidRPr="008C3BE5" w:rsidRDefault="00C05D51" w:rsidP="00FA66C1">
      <w:pPr>
        <w:autoSpaceDE w:val="0"/>
        <w:autoSpaceDN w:val="0"/>
        <w:adjustRightInd w:val="0"/>
        <w:spacing w:line="360" w:lineRule="auto"/>
        <w:ind w:right="850"/>
        <w:jc w:val="center"/>
        <w:rPr>
          <w:b/>
          <w:bCs/>
          <w:color w:val="000000"/>
        </w:rPr>
      </w:pPr>
    </w:p>
    <w:p w:rsidR="00C05D51" w:rsidRPr="008C3BE5" w:rsidRDefault="00C05D51" w:rsidP="00FA66C1">
      <w:pPr>
        <w:autoSpaceDE w:val="0"/>
        <w:autoSpaceDN w:val="0"/>
        <w:adjustRightInd w:val="0"/>
        <w:spacing w:line="360" w:lineRule="auto"/>
        <w:ind w:right="850"/>
        <w:jc w:val="center"/>
        <w:rPr>
          <w:b/>
          <w:bCs/>
          <w:color w:val="000000"/>
        </w:rPr>
      </w:pPr>
      <w:r w:rsidRPr="008C3BE5">
        <w:rPr>
          <w:b/>
          <w:bCs/>
          <w:color w:val="000000"/>
        </w:rPr>
        <w:t>§ 10.</w:t>
      </w:r>
    </w:p>
    <w:p w:rsidR="00C05D51" w:rsidRPr="008C3BE5" w:rsidRDefault="00C05D51" w:rsidP="00FA66C1">
      <w:pPr>
        <w:autoSpaceDE w:val="0"/>
        <w:autoSpaceDN w:val="0"/>
        <w:adjustRightInd w:val="0"/>
        <w:ind w:right="850"/>
        <w:jc w:val="both"/>
        <w:rPr>
          <w:color w:val="000000"/>
        </w:rPr>
      </w:pPr>
      <w:r w:rsidRPr="008C3BE5">
        <w:rPr>
          <w:color w:val="000000"/>
        </w:rPr>
        <w:t xml:space="preserve">Ewentualne spory wynikłe na tle niniejszej umowy rozstrzygać będą sądy właściwe według siedziby Zamawiającego. </w:t>
      </w:r>
    </w:p>
    <w:p w:rsidR="00C05D51" w:rsidRPr="008C3BE5" w:rsidRDefault="00C05D51" w:rsidP="00FA66C1">
      <w:pPr>
        <w:autoSpaceDE w:val="0"/>
        <w:autoSpaceDN w:val="0"/>
        <w:adjustRightInd w:val="0"/>
        <w:spacing w:line="360" w:lineRule="auto"/>
        <w:ind w:right="850"/>
        <w:jc w:val="center"/>
        <w:rPr>
          <w:b/>
          <w:bCs/>
          <w:color w:val="000000"/>
        </w:rPr>
      </w:pPr>
      <w:r w:rsidRPr="008C3BE5">
        <w:rPr>
          <w:b/>
          <w:bCs/>
          <w:color w:val="000000"/>
        </w:rPr>
        <w:t>§ 11.</w:t>
      </w:r>
    </w:p>
    <w:p w:rsidR="00C05D51" w:rsidRPr="008C3BE5" w:rsidRDefault="00C05D51" w:rsidP="00FA66C1">
      <w:pPr>
        <w:autoSpaceDE w:val="0"/>
        <w:autoSpaceDN w:val="0"/>
        <w:adjustRightInd w:val="0"/>
        <w:ind w:right="850"/>
        <w:jc w:val="both"/>
        <w:rPr>
          <w:color w:val="000000"/>
        </w:rPr>
      </w:pPr>
      <w:r w:rsidRPr="008C3BE5">
        <w:rPr>
          <w:color w:val="000000"/>
        </w:rPr>
        <w:t xml:space="preserve">Umowa niniejsza została sporządzona w czterech jednobrzmiących egzemplarzach, w tym trzy egzemplarze otrzymuje Zamawiający, a jeden egzemplarz otrzymuje </w:t>
      </w:r>
      <w:r w:rsidRPr="008C3BE5">
        <w:rPr>
          <w:b/>
          <w:color w:val="000000"/>
          <w:lang/>
        </w:rPr>
        <w:t>Wykonawca</w:t>
      </w:r>
      <w:r w:rsidRPr="008C3BE5">
        <w:rPr>
          <w:color w:val="000000"/>
        </w:rPr>
        <w:t>.</w:t>
      </w:r>
    </w:p>
    <w:p w:rsidR="00C05D51" w:rsidRPr="008C3BE5" w:rsidRDefault="00C05D51" w:rsidP="00FA66C1">
      <w:pPr>
        <w:autoSpaceDE w:val="0"/>
        <w:autoSpaceDN w:val="0"/>
        <w:adjustRightInd w:val="0"/>
        <w:ind w:right="850"/>
        <w:jc w:val="both"/>
        <w:rPr>
          <w:color w:val="000000"/>
        </w:rPr>
      </w:pPr>
    </w:p>
    <w:p w:rsidR="00C05D51" w:rsidRPr="008C3BE5" w:rsidRDefault="00C05D51" w:rsidP="00FA66C1">
      <w:pPr>
        <w:autoSpaceDE w:val="0"/>
        <w:autoSpaceDN w:val="0"/>
        <w:adjustRightInd w:val="0"/>
        <w:ind w:right="850"/>
        <w:jc w:val="both"/>
        <w:rPr>
          <w:color w:val="000000"/>
        </w:rPr>
      </w:pPr>
    </w:p>
    <w:p w:rsidR="00C05D51" w:rsidRPr="008C3BE5" w:rsidRDefault="00C05D51" w:rsidP="00FA66C1">
      <w:pPr>
        <w:spacing w:after="200" w:line="360" w:lineRule="auto"/>
        <w:ind w:right="850"/>
        <w:jc w:val="both"/>
        <w:rPr>
          <w:b/>
          <w:bCs/>
          <w:color w:val="000000"/>
        </w:rPr>
      </w:pPr>
      <w:r w:rsidRPr="008C3BE5">
        <w:rPr>
          <w:b/>
          <w:bCs/>
          <w:color w:val="000000"/>
        </w:rPr>
        <w:t xml:space="preserve">           ZAMAWIAJĄCY: </w:t>
      </w:r>
      <w:r w:rsidRPr="008C3BE5">
        <w:rPr>
          <w:b/>
          <w:bCs/>
          <w:color w:val="000000"/>
        </w:rPr>
        <w:tab/>
      </w:r>
      <w:r w:rsidRPr="008C3BE5">
        <w:rPr>
          <w:b/>
          <w:bCs/>
          <w:color w:val="000000"/>
        </w:rPr>
        <w:tab/>
        <w:t xml:space="preserve">  </w:t>
      </w:r>
      <w:r w:rsidRPr="008C3BE5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       </w:t>
      </w:r>
      <w:r w:rsidRPr="008C3BE5">
        <w:rPr>
          <w:b/>
          <w:bCs/>
          <w:color w:val="000000"/>
        </w:rPr>
        <w:t xml:space="preserve">    WYKONAWCA:</w:t>
      </w:r>
    </w:p>
    <w:p w:rsidR="00C05D51" w:rsidRPr="008C3BE5" w:rsidRDefault="00C05D51" w:rsidP="00FA66C1">
      <w:pPr>
        <w:spacing w:line="360" w:lineRule="auto"/>
        <w:ind w:right="850"/>
        <w:rPr>
          <w:b/>
          <w:iCs/>
        </w:rPr>
      </w:pPr>
    </w:p>
    <w:sectPr w:rsidR="00C05D51" w:rsidRPr="008C3BE5" w:rsidSect="006324F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51" w:rsidRDefault="00C05D51">
      <w:r>
        <w:separator/>
      </w:r>
    </w:p>
  </w:endnote>
  <w:endnote w:type="continuationSeparator" w:id="0">
    <w:p w:rsidR="00C05D51" w:rsidRDefault="00C05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51" w:rsidRDefault="00C05D51" w:rsidP="003E78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D51" w:rsidRDefault="00C05D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51" w:rsidRDefault="00C05D51">
    <w:pPr>
      <w:pStyle w:val="Footer"/>
      <w:jc w:val="center"/>
    </w:pPr>
    <w:fldSimple w:instr="PAGE   \* MERGEFORMAT">
      <w:r w:rsidRPr="00413966">
        <w:rPr>
          <w:noProof/>
        </w:rPr>
        <w:t>6</w:t>
      </w:r>
    </w:fldSimple>
  </w:p>
  <w:p w:rsidR="00C05D51" w:rsidRDefault="00C05D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51" w:rsidRDefault="00C05D5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05D51" w:rsidRDefault="00C05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51" w:rsidRDefault="00C05D51">
      <w:r>
        <w:separator/>
      </w:r>
    </w:p>
  </w:footnote>
  <w:footnote w:type="continuationSeparator" w:id="0">
    <w:p w:rsidR="00C05D51" w:rsidRDefault="00C05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51" w:rsidRDefault="00C05D51" w:rsidP="003E78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D51" w:rsidRDefault="00C05D51" w:rsidP="003E781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51" w:rsidRDefault="00C05D51" w:rsidP="003E781E">
    <w:pPr>
      <w:pStyle w:val="Header"/>
      <w:framePr w:wrap="around" w:vAnchor="text" w:hAnchor="margin" w:xAlign="right" w:y="1"/>
      <w:rPr>
        <w:rStyle w:val="PageNumber"/>
      </w:rPr>
    </w:pPr>
  </w:p>
  <w:p w:rsidR="00C05D51" w:rsidRPr="007A66F0" w:rsidRDefault="00C05D51" w:rsidP="007A66F0">
    <w:pPr>
      <w:spacing w:after="200" w:line="276" w:lineRule="auto"/>
      <w:jc w:val="center"/>
      <w:rPr>
        <w:rFonts w:ascii="Calibri" w:hAnsi="Calibri" w:cs="Calibri"/>
        <w:b/>
        <w:bCs/>
        <w:sz w:val="32"/>
        <w:szCs w:val="32"/>
        <w:lang w:eastAsia="en-US"/>
      </w:rPr>
    </w:pPr>
    <w:r>
      <w:rPr>
        <w:noProof/>
      </w:rPr>
      <w:pict>
        <v:rect id="Prostokąt 3" o:spid="_x0000_s2049" style="position:absolute;left:0;text-align:left;margin-left:565.5pt;margin-top:571.25pt;width:40.9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tRtAIAAKc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" o:allowincell="f" filled="f" stroked="f">
          <v:textbox style="layout-flow:vertical;mso-layout-flow-alt:bottom-to-top;mso-fit-shape-to-text:t">
            <w:txbxContent>
              <w:p w:rsidR="00C05D51" w:rsidRPr="007A66F0" w:rsidRDefault="00C05D51" w:rsidP="007A66F0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MSiT-poziom" style="position:absolute;left:0;text-align:left;margin-left:28.6pt;margin-top:23.35pt;width:175.3pt;height:48.2pt;z-index:251661312;visibility:visible">
          <v:imagedata r:id="rId1" o:title=""/>
          <w10:wrap type="square"/>
        </v:shape>
      </w:pict>
    </w:r>
    <w:r>
      <w:rPr>
        <w:noProof/>
      </w:rPr>
      <w:pict>
        <v:shape id="_x0000_s2051" type="#_x0000_t75" style="position:absolute;left:0;text-align:left;margin-left:265.5pt;margin-top:23.35pt;width:30.55pt;height:33.85pt;z-index:251662336">
          <v:imagedata r:id="rId2" o:title=""/>
          <w10:wrap type="square"/>
        </v:shape>
        <o:OLEObject Type="Embed" ProgID="Msxml2.SAXXMLReader.5.0" ShapeID="_x0000_s2051" DrawAspect="Content" ObjectID="_1618724113" r:id="rId3"/>
      </w:pict>
    </w:r>
    <w:r w:rsidRPr="007A66F0">
      <w:rPr>
        <w:rFonts w:ascii="Calibri" w:hAnsi="Calibri" w:cs="Calibri"/>
        <w:b/>
        <w:bCs/>
        <w:sz w:val="32"/>
        <w:szCs w:val="32"/>
        <w:lang w:eastAsia="en-US"/>
      </w:rPr>
      <w:t xml:space="preserve">                                                      </w:t>
    </w:r>
  </w:p>
  <w:p w:rsidR="00C05D51" w:rsidRPr="007A66F0" w:rsidRDefault="00C05D51" w:rsidP="007A66F0">
    <w:pPr>
      <w:spacing w:after="200" w:line="276" w:lineRule="auto"/>
      <w:ind w:left="4248" w:firstLine="708"/>
      <w:jc w:val="center"/>
      <w:rPr>
        <w:rFonts w:ascii="Calibri" w:hAnsi="Calibri" w:cs="Calibri"/>
        <w:noProof/>
        <w:sz w:val="22"/>
        <w:szCs w:val="22"/>
      </w:rPr>
    </w:pPr>
    <w:r w:rsidRPr="007A66F0">
      <w:rPr>
        <w:rFonts w:ascii="Calibri" w:hAnsi="Calibri" w:cs="Calibri"/>
        <w:b/>
        <w:bCs/>
        <w:sz w:val="32"/>
        <w:szCs w:val="32"/>
        <w:lang w:eastAsia="en-US"/>
      </w:rPr>
      <w:t xml:space="preserve"> Powiat Łęczyński</w:t>
    </w:r>
    <w:r w:rsidRPr="007A66F0">
      <w:rPr>
        <w:rFonts w:ascii="Calibri" w:hAnsi="Calibri" w:cs="Calibri"/>
        <w:noProof/>
        <w:sz w:val="22"/>
        <w:szCs w:val="22"/>
      </w:rPr>
      <w:t xml:space="preserve"> </w:t>
    </w:r>
  </w:p>
  <w:p w:rsidR="00C05D51" w:rsidRPr="007A66F0" w:rsidRDefault="00C05D51" w:rsidP="007A66F0">
    <w:pPr>
      <w:spacing w:line="276" w:lineRule="auto"/>
      <w:jc w:val="center"/>
      <w:rPr>
        <w:rFonts w:ascii="Calibri" w:hAnsi="Calibri" w:cs="Calibri"/>
        <w:sz w:val="20"/>
        <w:szCs w:val="20"/>
        <w:lang w:eastAsia="en-US"/>
      </w:rPr>
    </w:pPr>
  </w:p>
  <w:p w:rsidR="00C05D51" w:rsidRDefault="00C05D51" w:rsidP="007A66F0">
    <w:pPr>
      <w:spacing w:line="276" w:lineRule="auto"/>
      <w:jc w:val="center"/>
    </w:pPr>
    <w:r w:rsidRPr="007A66F0">
      <w:rPr>
        <w:rFonts w:ascii="Calibri" w:hAnsi="Calibri" w:cs="Calibri"/>
        <w:sz w:val="20"/>
        <w:szCs w:val="20"/>
        <w:lang w:eastAsia="en-US"/>
      </w:rPr>
      <w:t xml:space="preserve">Inwestycja dofinansowana przez Ministra Sportu i Turystyki ze środków Funduszu Rozwoju Kultury Fizycznej (FRKF) </w:t>
    </w:r>
    <w:r w:rsidRPr="007A66F0">
      <w:rPr>
        <w:rFonts w:ascii="Calibri" w:hAnsi="Calibri" w:cs="Calibri"/>
        <w:sz w:val="20"/>
        <w:szCs w:val="20"/>
        <w:lang w:eastAsia="en-US"/>
      </w:rPr>
      <w:br/>
      <w:t>w ramach Programu Modernizacji Infrastruktury Sportowej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F13C79"/>
    <w:multiLevelType w:val="multilevel"/>
    <w:tmpl w:val="6A1A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078D4ABD"/>
    <w:multiLevelType w:val="hybridMultilevel"/>
    <w:tmpl w:val="E38647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196ABA"/>
    <w:multiLevelType w:val="hybridMultilevel"/>
    <w:tmpl w:val="588A2340"/>
    <w:lvl w:ilvl="0" w:tplc="75EAFD10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F6396"/>
    <w:multiLevelType w:val="multilevel"/>
    <w:tmpl w:val="9ABEEEC2"/>
    <w:lvl w:ilvl="0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EFB588E"/>
    <w:multiLevelType w:val="hybridMultilevel"/>
    <w:tmpl w:val="31668E96"/>
    <w:lvl w:ilvl="0" w:tplc="E32C8D60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65DDC"/>
    <w:multiLevelType w:val="hybridMultilevel"/>
    <w:tmpl w:val="8308684C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34184"/>
    <w:multiLevelType w:val="hybridMultilevel"/>
    <w:tmpl w:val="6A2A652E"/>
    <w:lvl w:ilvl="0" w:tplc="10804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E0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3CC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F0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F4EF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C9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603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20F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302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80C4446"/>
    <w:multiLevelType w:val="hybridMultilevel"/>
    <w:tmpl w:val="DF72C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6C0A7B"/>
    <w:multiLevelType w:val="hybridMultilevel"/>
    <w:tmpl w:val="75943536"/>
    <w:lvl w:ilvl="0" w:tplc="0090E8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2856FB"/>
    <w:multiLevelType w:val="multilevel"/>
    <w:tmpl w:val="7158A334"/>
    <w:lvl w:ilvl="0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9976E60"/>
    <w:multiLevelType w:val="hybridMultilevel"/>
    <w:tmpl w:val="7332B8A8"/>
    <w:lvl w:ilvl="0" w:tplc="08EEF3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D37C9"/>
    <w:multiLevelType w:val="hybridMultilevel"/>
    <w:tmpl w:val="C4EE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D822F0"/>
    <w:multiLevelType w:val="hybridMultilevel"/>
    <w:tmpl w:val="3C40F58E"/>
    <w:lvl w:ilvl="0" w:tplc="D53E34DE">
      <w:start w:val="1"/>
      <w:numFmt w:val="lowerLetter"/>
      <w:lvlText w:val="%1)"/>
      <w:lvlJc w:val="left"/>
      <w:pPr>
        <w:tabs>
          <w:tab w:val="num" w:pos="37"/>
        </w:tabs>
        <w:ind w:left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4">
    <w:nsid w:val="29887C24"/>
    <w:multiLevelType w:val="multilevel"/>
    <w:tmpl w:val="7F3E0B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15">
    <w:nsid w:val="2EF072E5"/>
    <w:multiLevelType w:val="hybridMultilevel"/>
    <w:tmpl w:val="84982A8C"/>
    <w:lvl w:ilvl="0" w:tplc="9BB64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2940AEA">
      <w:start w:val="1"/>
      <w:numFmt w:val="decimal"/>
      <w:lvlText w:val="%5)"/>
      <w:lvlJc w:val="left"/>
      <w:pPr>
        <w:tabs>
          <w:tab w:val="num" w:pos="-3"/>
        </w:tabs>
        <w:ind w:left="-3" w:hanging="35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436F150">
      <w:start w:val="1"/>
      <w:numFmt w:val="lowerLetter"/>
      <w:lvlText w:val="%7)"/>
      <w:lvlJc w:val="left"/>
      <w:pPr>
        <w:tabs>
          <w:tab w:val="num" w:pos="5205"/>
        </w:tabs>
        <w:ind w:left="5205" w:hanging="885"/>
      </w:pPr>
      <w:rPr>
        <w:rFonts w:ascii="Times New Roman" w:hAnsi="Times New Roman" w:cs="Times New Roman" w:hint="default"/>
        <w:sz w:val="24"/>
        <w:szCs w:val="24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02A732C"/>
    <w:multiLevelType w:val="hybridMultilevel"/>
    <w:tmpl w:val="3356CBDC"/>
    <w:lvl w:ilvl="0" w:tplc="5650AA48">
      <w:start w:val="1"/>
      <w:numFmt w:val="lowerLetter"/>
      <w:lvlText w:val="%1)"/>
      <w:lvlJc w:val="left"/>
      <w:pPr>
        <w:tabs>
          <w:tab w:val="num" w:pos="731"/>
        </w:tabs>
        <w:ind w:left="7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7">
    <w:nsid w:val="325470C8"/>
    <w:multiLevelType w:val="hybridMultilevel"/>
    <w:tmpl w:val="E2B260CA"/>
    <w:lvl w:ilvl="0" w:tplc="637A99B0">
      <w:start w:val="1"/>
      <w:numFmt w:val="bullet"/>
      <w:lvlText w:val="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F77707"/>
    <w:multiLevelType w:val="hybridMultilevel"/>
    <w:tmpl w:val="D89EAE56"/>
    <w:lvl w:ilvl="0" w:tplc="9F6C7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C706A"/>
    <w:multiLevelType w:val="hybridMultilevel"/>
    <w:tmpl w:val="58A4FE82"/>
    <w:lvl w:ilvl="0" w:tplc="4C7CBB5A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3F1BEA"/>
    <w:multiLevelType w:val="hybridMultilevel"/>
    <w:tmpl w:val="669CC448"/>
    <w:lvl w:ilvl="0" w:tplc="844CDA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95699B"/>
    <w:multiLevelType w:val="hybridMultilevel"/>
    <w:tmpl w:val="675C93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916B14"/>
    <w:multiLevelType w:val="hybridMultilevel"/>
    <w:tmpl w:val="66068240"/>
    <w:lvl w:ilvl="0" w:tplc="4D40F31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F20C65"/>
    <w:multiLevelType w:val="hybridMultilevel"/>
    <w:tmpl w:val="E2AA1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262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DC4383"/>
    <w:multiLevelType w:val="hybridMultilevel"/>
    <w:tmpl w:val="58B69FE2"/>
    <w:lvl w:ilvl="0" w:tplc="2CB2334A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50E65F24"/>
    <w:multiLevelType w:val="hybridMultilevel"/>
    <w:tmpl w:val="84C84F16"/>
    <w:lvl w:ilvl="0" w:tplc="E938A71C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2AB2DB9"/>
    <w:multiLevelType w:val="hybridMultilevel"/>
    <w:tmpl w:val="FE9E7908"/>
    <w:lvl w:ilvl="0" w:tplc="0415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CD4C7A6C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29">
    <w:nsid w:val="53187C63"/>
    <w:multiLevelType w:val="hybridMultilevel"/>
    <w:tmpl w:val="461068C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2940AEA">
      <w:start w:val="1"/>
      <w:numFmt w:val="decimal"/>
      <w:lvlText w:val="%5)"/>
      <w:lvlJc w:val="left"/>
      <w:pPr>
        <w:tabs>
          <w:tab w:val="num" w:pos="-3"/>
        </w:tabs>
        <w:ind w:left="-3" w:hanging="35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436F150">
      <w:start w:val="1"/>
      <w:numFmt w:val="lowerLetter"/>
      <w:lvlText w:val="%7)"/>
      <w:lvlJc w:val="left"/>
      <w:pPr>
        <w:tabs>
          <w:tab w:val="num" w:pos="5205"/>
        </w:tabs>
        <w:ind w:left="5205" w:hanging="885"/>
      </w:pPr>
      <w:rPr>
        <w:rFonts w:ascii="Times New Roman" w:hAnsi="Times New Roman" w:cs="Times New Roman" w:hint="default"/>
        <w:sz w:val="24"/>
        <w:szCs w:val="24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651387E"/>
    <w:multiLevelType w:val="multilevel"/>
    <w:tmpl w:val="D2F6A6D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572A386E"/>
    <w:multiLevelType w:val="hybridMultilevel"/>
    <w:tmpl w:val="02D4EF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931EC4"/>
    <w:multiLevelType w:val="multilevel"/>
    <w:tmpl w:val="0B7601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33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61095F65"/>
    <w:multiLevelType w:val="hybridMultilevel"/>
    <w:tmpl w:val="9E468B18"/>
    <w:lvl w:ilvl="0" w:tplc="B300B19C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  <w:rPr>
        <w:rFonts w:cs="Times New Roman"/>
      </w:rPr>
    </w:lvl>
  </w:abstractNum>
  <w:abstractNum w:abstractNumId="35">
    <w:nsid w:val="61FC427D"/>
    <w:multiLevelType w:val="multilevel"/>
    <w:tmpl w:val="9A5E7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30B76F6"/>
    <w:multiLevelType w:val="hybridMultilevel"/>
    <w:tmpl w:val="17CE9C1E"/>
    <w:lvl w:ilvl="0" w:tplc="41C6A5E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0F5992"/>
    <w:multiLevelType w:val="hybridMultilevel"/>
    <w:tmpl w:val="699CEFBE"/>
    <w:lvl w:ilvl="0" w:tplc="0D2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A5D4434"/>
    <w:multiLevelType w:val="hybridMultilevel"/>
    <w:tmpl w:val="87E26F4E"/>
    <w:lvl w:ilvl="0" w:tplc="8A54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C194014"/>
    <w:multiLevelType w:val="hybridMultilevel"/>
    <w:tmpl w:val="BB289030"/>
    <w:lvl w:ilvl="0" w:tplc="F32693E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6D791A9D"/>
    <w:multiLevelType w:val="hybridMultilevel"/>
    <w:tmpl w:val="45A07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2A4BFD"/>
    <w:multiLevelType w:val="hybridMultilevel"/>
    <w:tmpl w:val="128E4154"/>
    <w:lvl w:ilvl="0" w:tplc="9D5C3CB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11F22"/>
    <w:multiLevelType w:val="hybridMultilevel"/>
    <w:tmpl w:val="58A4FE82"/>
    <w:lvl w:ilvl="0" w:tplc="4C7CBB5A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DF10AD"/>
    <w:multiLevelType w:val="hybridMultilevel"/>
    <w:tmpl w:val="2958660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743A7F"/>
    <w:multiLevelType w:val="multilevel"/>
    <w:tmpl w:val="D2CC6B0A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795B61CE"/>
    <w:multiLevelType w:val="hybridMultilevel"/>
    <w:tmpl w:val="A92A4E42"/>
    <w:lvl w:ilvl="0" w:tplc="0A3E70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E55D71"/>
    <w:multiLevelType w:val="hybridMultilevel"/>
    <w:tmpl w:val="51A22A58"/>
    <w:lvl w:ilvl="0" w:tplc="30BAB8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3"/>
  </w:num>
  <w:num w:numId="8">
    <w:abstractNumId w:val="46"/>
  </w:num>
  <w:num w:numId="9">
    <w:abstractNumId w:val="38"/>
  </w:num>
  <w:num w:numId="10">
    <w:abstractNumId w:val="1"/>
  </w:num>
  <w:num w:numId="11">
    <w:abstractNumId w:val="15"/>
  </w:num>
  <w:num w:numId="12">
    <w:abstractNumId w:val="24"/>
  </w:num>
  <w:num w:numId="13">
    <w:abstractNumId w:val="34"/>
  </w:num>
  <w:num w:numId="14">
    <w:abstractNumId w:val="32"/>
  </w:num>
  <w:num w:numId="15">
    <w:abstractNumId w:val="29"/>
  </w:num>
  <w:num w:numId="16">
    <w:abstractNumId w:val="35"/>
  </w:num>
  <w:num w:numId="17">
    <w:abstractNumId w:val="26"/>
  </w:num>
  <w:num w:numId="18">
    <w:abstractNumId w:val="1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2"/>
  </w:num>
  <w:num w:numId="23">
    <w:abstractNumId w:val="17"/>
  </w:num>
  <w:num w:numId="24">
    <w:abstractNumId w:val="9"/>
  </w:num>
  <w:num w:numId="25">
    <w:abstractNumId w:val="45"/>
  </w:num>
  <w:num w:numId="26">
    <w:abstractNumId w:val="23"/>
  </w:num>
  <w:num w:numId="27">
    <w:abstractNumId w:val="11"/>
  </w:num>
  <w:num w:numId="28">
    <w:abstractNumId w:val="20"/>
  </w:num>
  <w:num w:numId="29">
    <w:abstractNumId w:val="41"/>
  </w:num>
  <w:num w:numId="30">
    <w:abstractNumId w:val="6"/>
  </w:num>
  <w:num w:numId="31">
    <w:abstractNumId w:val="18"/>
  </w:num>
  <w:num w:numId="32">
    <w:abstractNumId w:val="33"/>
  </w:num>
  <w:num w:numId="33">
    <w:abstractNumId w:val="0"/>
  </w:num>
  <w:num w:numId="34">
    <w:abstractNumId w:val="21"/>
  </w:num>
  <w:num w:numId="35">
    <w:abstractNumId w:val="27"/>
  </w:num>
  <w:num w:numId="36">
    <w:abstractNumId w:val="3"/>
  </w:num>
  <w:num w:numId="37">
    <w:abstractNumId w:val="5"/>
  </w:num>
  <w:num w:numId="38">
    <w:abstractNumId w:val="4"/>
  </w:num>
  <w:num w:numId="39">
    <w:abstractNumId w:val="8"/>
  </w:num>
  <w:num w:numId="40">
    <w:abstractNumId w:val="44"/>
  </w:num>
  <w:num w:numId="41">
    <w:abstractNumId w:val="30"/>
  </w:num>
  <w:num w:numId="42">
    <w:abstractNumId w:val="10"/>
  </w:num>
  <w:num w:numId="43">
    <w:abstractNumId w:val="36"/>
  </w:num>
  <w:num w:numId="44">
    <w:abstractNumId w:val="43"/>
  </w:num>
  <w:num w:numId="4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"/>
  </w:num>
  <w:num w:numId="47">
    <w:abstractNumId w:val="19"/>
  </w:num>
  <w:num w:numId="48">
    <w:abstractNumId w:val="39"/>
  </w:num>
  <w:num w:numId="49">
    <w:abstractNumId w:val="4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588"/>
    <w:rsid w:val="000020B6"/>
    <w:rsid w:val="00094B84"/>
    <w:rsid w:val="000F4993"/>
    <w:rsid w:val="00113711"/>
    <w:rsid w:val="00146C5C"/>
    <w:rsid w:val="00171CAF"/>
    <w:rsid w:val="00192E12"/>
    <w:rsid w:val="001A1F09"/>
    <w:rsid w:val="001A269C"/>
    <w:rsid w:val="001F3945"/>
    <w:rsid w:val="00200818"/>
    <w:rsid w:val="00201235"/>
    <w:rsid w:val="002232AC"/>
    <w:rsid w:val="0023750E"/>
    <w:rsid w:val="00260372"/>
    <w:rsid w:val="00263637"/>
    <w:rsid w:val="00281532"/>
    <w:rsid w:val="002847EA"/>
    <w:rsid w:val="00332716"/>
    <w:rsid w:val="00356BD0"/>
    <w:rsid w:val="00365554"/>
    <w:rsid w:val="003B27F8"/>
    <w:rsid w:val="003D10FD"/>
    <w:rsid w:val="003E781E"/>
    <w:rsid w:val="004002FB"/>
    <w:rsid w:val="0040444A"/>
    <w:rsid w:val="00413966"/>
    <w:rsid w:val="0041593F"/>
    <w:rsid w:val="00423D9F"/>
    <w:rsid w:val="004358DD"/>
    <w:rsid w:val="00444DC5"/>
    <w:rsid w:val="0047053A"/>
    <w:rsid w:val="0049558A"/>
    <w:rsid w:val="004A6F64"/>
    <w:rsid w:val="004D7A13"/>
    <w:rsid w:val="00512E93"/>
    <w:rsid w:val="00523C08"/>
    <w:rsid w:val="00546441"/>
    <w:rsid w:val="0055342B"/>
    <w:rsid w:val="00553A31"/>
    <w:rsid w:val="00575E3D"/>
    <w:rsid w:val="00587E98"/>
    <w:rsid w:val="005A2465"/>
    <w:rsid w:val="005A2E68"/>
    <w:rsid w:val="005C04EC"/>
    <w:rsid w:val="005F3251"/>
    <w:rsid w:val="00602649"/>
    <w:rsid w:val="006166B6"/>
    <w:rsid w:val="006324FB"/>
    <w:rsid w:val="00640EFD"/>
    <w:rsid w:val="006535F2"/>
    <w:rsid w:val="0065524A"/>
    <w:rsid w:val="006854AF"/>
    <w:rsid w:val="006A2B08"/>
    <w:rsid w:val="006D04F3"/>
    <w:rsid w:val="006E267A"/>
    <w:rsid w:val="006F6BD0"/>
    <w:rsid w:val="007134EB"/>
    <w:rsid w:val="007854E0"/>
    <w:rsid w:val="0079222A"/>
    <w:rsid w:val="007A66F0"/>
    <w:rsid w:val="007F203E"/>
    <w:rsid w:val="0083656F"/>
    <w:rsid w:val="00844110"/>
    <w:rsid w:val="00857A99"/>
    <w:rsid w:val="008634BC"/>
    <w:rsid w:val="00865AB2"/>
    <w:rsid w:val="0088525B"/>
    <w:rsid w:val="008C2895"/>
    <w:rsid w:val="008C3BE5"/>
    <w:rsid w:val="008F27DF"/>
    <w:rsid w:val="008F31B9"/>
    <w:rsid w:val="00900861"/>
    <w:rsid w:val="00952092"/>
    <w:rsid w:val="00980775"/>
    <w:rsid w:val="009A1DA5"/>
    <w:rsid w:val="009D0792"/>
    <w:rsid w:val="009E3C6D"/>
    <w:rsid w:val="00A67F41"/>
    <w:rsid w:val="00A72B53"/>
    <w:rsid w:val="00AB7326"/>
    <w:rsid w:val="00AC3318"/>
    <w:rsid w:val="00AE4BB4"/>
    <w:rsid w:val="00AE5D62"/>
    <w:rsid w:val="00AF548B"/>
    <w:rsid w:val="00B84C97"/>
    <w:rsid w:val="00BA561D"/>
    <w:rsid w:val="00BB1D63"/>
    <w:rsid w:val="00BF42F7"/>
    <w:rsid w:val="00C013DC"/>
    <w:rsid w:val="00C05D51"/>
    <w:rsid w:val="00C51DFA"/>
    <w:rsid w:val="00C5766C"/>
    <w:rsid w:val="00C81F81"/>
    <w:rsid w:val="00CB33A0"/>
    <w:rsid w:val="00CC352E"/>
    <w:rsid w:val="00CC5EF3"/>
    <w:rsid w:val="00CD0690"/>
    <w:rsid w:val="00CD27C9"/>
    <w:rsid w:val="00D04B98"/>
    <w:rsid w:val="00D13C3F"/>
    <w:rsid w:val="00D351F4"/>
    <w:rsid w:val="00D450C7"/>
    <w:rsid w:val="00D6557D"/>
    <w:rsid w:val="00DA33FE"/>
    <w:rsid w:val="00DB443B"/>
    <w:rsid w:val="00E02695"/>
    <w:rsid w:val="00E2035A"/>
    <w:rsid w:val="00E73280"/>
    <w:rsid w:val="00E7455B"/>
    <w:rsid w:val="00EB2B69"/>
    <w:rsid w:val="00EB7EC6"/>
    <w:rsid w:val="00EF3AB8"/>
    <w:rsid w:val="00F34588"/>
    <w:rsid w:val="00F40E6B"/>
    <w:rsid w:val="00F46981"/>
    <w:rsid w:val="00F50E63"/>
    <w:rsid w:val="00F528A6"/>
    <w:rsid w:val="00F63C19"/>
    <w:rsid w:val="00FA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58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458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45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C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F34588"/>
    <w:rPr>
      <w:rFonts w:ascii="Arial" w:hAnsi="Arial"/>
      <w:b/>
      <w:i/>
      <w:sz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34588"/>
    <w:rPr>
      <w:rFonts w:ascii="Cambria" w:hAnsi="Cambria"/>
      <w:b/>
      <w:sz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7E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F3458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34588"/>
    <w:rPr>
      <w:rFonts w:ascii="Cambria" w:hAnsi="Cambria"/>
      <w:b/>
      <w:kern w:val="28"/>
      <w:sz w:val="32"/>
      <w:lang/>
    </w:rPr>
  </w:style>
  <w:style w:type="paragraph" w:styleId="BodyText">
    <w:name w:val="Body Text"/>
    <w:basedOn w:val="Normal"/>
    <w:link w:val="BodyTextChar"/>
    <w:uiPriority w:val="99"/>
    <w:rsid w:val="00F34588"/>
    <w:pPr>
      <w:widowControl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4588"/>
    <w:rPr>
      <w:b/>
      <w:sz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F34588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4588"/>
    <w:rPr>
      <w:sz w:val="24"/>
      <w:lang/>
    </w:rPr>
  </w:style>
  <w:style w:type="paragraph" w:styleId="BodyText2">
    <w:name w:val="Body Text 2"/>
    <w:basedOn w:val="Normal"/>
    <w:link w:val="BodyText2Char"/>
    <w:uiPriority w:val="99"/>
    <w:rsid w:val="00F345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34588"/>
    <w:rPr>
      <w:sz w:val="24"/>
      <w:lang/>
    </w:rPr>
  </w:style>
  <w:style w:type="paragraph" w:styleId="BodyText3">
    <w:name w:val="Body Text 3"/>
    <w:basedOn w:val="Normal"/>
    <w:link w:val="BodyText3Char"/>
    <w:uiPriority w:val="99"/>
    <w:rsid w:val="00F34588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4588"/>
    <w:rPr>
      <w:sz w:val="16"/>
      <w:lang/>
    </w:rPr>
  </w:style>
  <w:style w:type="paragraph" w:styleId="BodyTextIndent2">
    <w:name w:val="Body Text Indent 2"/>
    <w:basedOn w:val="Normal"/>
    <w:link w:val="BodyTextIndent2Char"/>
    <w:uiPriority w:val="99"/>
    <w:rsid w:val="00F34588"/>
    <w:pPr>
      <w:ind w:left="72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34588"/>
    <w:rPr>
      <w:sz w:val="24"/>
      <w:lang/>
    </w:rPr>
  </w:style>
  <w:style w:type="paragraph" w:styleId="BodyTextIndent3">
    <w:name w:val="Body Text Indent 3"/>
    <w:basedOn w:val="Normal"/>
    <w:link w:val="BodyTextIndent3Char"/>
    <w:uiPriority w:val="99"/>
    <w:rsid w:val="00F34588"/>
    <w:pPr>
      <w:ind w:left="720" w:hanging="30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34588"/>
    <w:rPr>
      <w:sz w:val="16"/>
      <w:lang/>
    </w:rPr>
  </w:style>
  <w:style w:type="paragraph" w:customStyle="1" w:styleId="Standard">
    <w:name w:val="Standard"/>
    <w:rsid w:val="00F34588"/>
    <w:pPr>
      <w:widowControl w:val="0"/>
      <w:autoSpaceDE w:val="0"/>
      <w:autoSpaceDN w:val="0"/>
      <w:adjustRightInd w:val="0"/>
    </w:pPr>
    <w:rPr>
      <w:szCs w:val="24"/>
    </w:rPr>
  </w:style>
  <w:style w:type="paragraph" w:styleId="Footer">
    <w:name w:val="footer"/>
    <w:basedOn w:val="Normal"/>
    <w:link w:val="FooterChar"/>
    <w:uiPriority w:val="99"/>
    <w:rsid w:val="00F345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588"/>
    <w:rPr>
      <w:sz w:val="24"/>
      <w:lang/>
    </w:rPr>
  </w:style>
  <w:style w:type="character" w:styleId="PageNumber">
    <w:name w:val="page number"/>
    <w:basedOn w:val="DefaultParagraphFont"/>
    <w:uiPriority w:val="99"/>
    <w:rsid w:val="00F34588"/>
  </w:style>
  <w:style w:type="paragraph" w:styleId="CommentText">
    <w:name w:val="annotation text"/>
    <w:basedOn w:val="Normal"/>
    <w:link w:val="CommentTextChar"/>
    <w:uiPriority w:val="99"/>
    <w:semiHidden/>
    <w:rsid w:val="00F34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4588"/>
    <w:rPr>
      <w:lang/>
    </w:rPr>
  </w:style>
  <w:style w:type="paragraph" w:styleId="Header">
    <w:name w:val="header"/>
    <w:basedOn w:val="Normal"/>
    <w:link w:val="HeaderChar"/>
    <w:uiPriority w:val="99"/>
    <w:rsid w:val="00F345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4588"/>
    <w:rPr>
      <w:sz w:val="24"/>
      <w:lang/>
    </w:rPr>
  </w:style>
  <w:style w:type="paragraph" w:customStyle="1" w:styleId="SIWZTektresc">
    <w:name w:val="SIWZ Tek tresc"/>
    <w:basedOn w:val="Normal"/>
    <w:rsid w:val="00F34588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1">
    <w:name w:val="Tekst podstawowy wcięty 21"/>
    <w:basedOn w:val="Normal"/>
    <w:rsid w:val="00F34588"/>
    <w:pPr>
      <w:suppressAutoHyphens/>
      <w:ind w:left="720" w:hanging="360"/>
      <w:jc w:val="both"/>
    </w:pPr>
    <w:rPr>
      <w:lang w:eastAsia="ar-SA"/>
    </w:rPr>
  </w:style>
  <w:style w:type="paragraph" w:customStyle="1" w:styleId="Tekstpodstawowywcity31">
    <w:name w:val="Tekst podstawowy wcięty 31"/>
    <w:basedOn w:val="Normal"/>
    <w:rsid w:val="00F34588"/>
    <w:pPr>
      <w:suppressAutoHyphens/>
      <w:ind w:left="720" w:hanging="300"/>
      <w:jc w:val="both"/>
    </w:pPr>
    <w:rPr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F345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4588"/>
    <w:rPr>
      <w:lang/>
    </w:rPr>
  </w:style>
  <w:style w:type="character" w:styleId="Hyperlink">
    <w:name w:val="Hyperlink"/>
    <w:basedOn w:val="DefaultParagraphFont"/>
    <w:uiPriority w:val="99"/>
    <w:rsid w:val="00F34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588"/>
    <w:pPr>
      <w:suppressAutoHyphens/>
      <w:ind w:left="708"/>
    </w:pPr>
    <w:rPr>
      <w:lang w:eastAsia="zh-CN"/>
    </w:rPr>
  </w:style>
  <w:style w:type="paragraph" w:customStyle="1" w:styleId="BodyTextIndent1">
    <w:name w:val="Body Text Indent1"/>
    <w:basedOn w:val="Normal"/>
    <w:rsid w:val="00F34588"/>
    <w:pPr>
      <w:autoSpaceDE w:val="0"/>
      <w:autoSpaceDN w:val="0"/>
      <w:ind w:left="284" w:hanging="1"/>
      <w:jc w:val="both"/>
    </w:pPr>
  </w:style>
  <w:style w:type="character" w:customStyle="1" w:styleId="Znakiprzypiswdolnych">
    <w:name w:val="Znaki przypisów dolnych"/>
    <w:rsid w:val="00F34588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8C2895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2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2895"/>
    <w:rPr>
      <w:b/>
    </w:rPr>
  </w:style>
  <w:style w:type="paragraph" w:styleId="BalloonText">
    <w:name w:val="Balloon Text"/>
    <w:basedOn w:val="Normal"/>
    <w:link w:val="BalloonTextChar"/>
    <w:uiPriority w:val="99"/>
    <w:rsid w:val="008C289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289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7</Pages>
  <Words>2073</Words>
  <Characters>12441</Characters>
  <Application>Microsoft Office Outlook</Application>
  <DocSecurity>0</DocSecurity>
  <Lines>0</Lines>
  <Paragraphs>0</Paragraphs>
  <ScaleCrop>false</ScaleCrop>
  <Company>South Hell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UMDT-IZP</dc:creator>
  <cp:keywords/>
  <dc:description/>
  <cp:lastModifiedBy>Teresa Olszak</cp:lastModifiedBy>
  <cp:revision>18</cp:revision>
  <cp:lastPrinted>2016-08-10T11:31:00Z</cp:lastPrinted>
  <dcterms:created xsi:type="dcterms:W3CDTF">2016-08-10T08:29:00Z</dcterms:created>
  <dcterms:modified xsi:type="dcterms:W3CDTF">2016-08-10T11:46:00Z</dcterms:modified>
</cp:coreProperties>
</file>