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24" w:rsidRPr="002C52EC" w:rsidRDefault="005C3A24" w:rsidP="00653D3F">
      <w:pPr>
        <w:jc w:val="right"/>
        <w:rPr>
          <w:b/>
        </w:rPr>
      </w:pPr>
      <w:r>
        <w:rPr>
          <w:b/>
        </w:rPr>
        <w:t xml:space="preserve">Załącznik nr 3 do zapytania ofertowego </w:t>
      </w:r>
    </w:p>
    <w:p w:rsidR="005C3A24" w:rsidRDefault="005C3A24" w:rsidP="00BA78D8">
      <w:pPr>
        <w:rPr>
          <w:color w:val="000000"/>
        </w:rPr>
      </w:pPr>
      <w:r>
        <w:rPr>
          <w:color w:val="000000"/>
        </w:rPr>
        <w:t xml:space="preserve">Znak sprawy: </w:t>
      </w:r>
      <w:r>
        <w:rPr>
          <w:b/>
          <w:color w:val="000000"/>
        </w:rPr>
        <w:t>IPR.272.1.36.2016</w:t>
      </w:r>
    </w:p>
    <w:p w:rsidR="005C3A24" w:rsidRPr="002C52EC" w:rsidRDefault="005C3A24" w:rsidP="002F53F3">
      <w:pPr>
        <w:rPr>
          <w:color w:val="000000"/>
        </w:rPr>
      </w:pPr>
    </w:p>
    <w:p w:rsidR="005C3A24" w:rsidRDefault="005C3A24" w:rsidP="00653D3F">
      <w:pPr>
        <w:jc w:val="right"/>
      </w:pPr>
    </w:p>
    <w:p w:rsidR="005C3A24" w:rsidRDefault="005C3A24" w:rsidP="00653D3F">
      <w:pPr>
        <w:ind w:left="4248"/>
        <w:jc w:val="right"/>
      </w:pPr>
      <w:r>
        <w:t>……………………. dnia…………………</w:t>
      </w:r>
    </w:p>
    <w:p w:rsidR="005C3A24" w:rsidRDefault="005C3A24" w:rsidP="006D3592">
      <w:pPr>
        <w:jc w:val="both"/>
      </w:pPr>
    </w:p>
    <w:p w:rsidR="005C3A24" w:rsidRDefault="005C3A24" w:rsidP="006D3592">
      <w:pPr>
        <w:jc w:val="both"/>
      </w:pPr>
      <w:r>
        <w:t>………………………….</w:t>
      </w:r>
    </w:p>
    <w:p w:rsidR="005C3A24" w:rsidRDefault="005C3A24" w:rsidP="006D3592">
      <w:pPr>
        <w:jc w:val="both"/>
        <w:rPr>
          <w:i/>
          <w:iCs/>
        </w:rPr>
      </w:pPr>
      <w:r>
        <w:rPr>
          <w:i/>
          <w:iCs/>
        </w:rPr>
        <w:t>(nazwa lub pieczęć Wykonawcy)</w:t>
      </w:r>
    </w:p>
    <w:p w:rsidR="005C3A24" w:rsidRDefault="005C3A24" w:rsidP="006D3592">
      <w:pPr>
        <w:rPr>
          <w:b/>
          <w:bCs/>
          <w:u w:val="single"/>
        </w:rPr>
      </w:pPr>
    </w:p>
    <w:p w:rsidR="005C3A24" w:rsidRDefault="005C3A24" w:rsidP="006209FB">
      <w:pPr>
        <w:shd w:val="clear" w:color="auto" w:fill="D9D9D9"/>
        <w:spacing w:line="360" w:lineRule="auto"/>
        <w:ind w:firstLine="708"/>
        <w:jc w:val="center"/>
        <w:rPr>
          <w:b/>
          <w:smallCaps/>
          <w:color w:val="000000"/>
        </w:rPr>
      </w:pPr>
    </w:p>
    <w:p w:rsidR="005C3A24" w:rsidRPr="00653D3F" w:rsidRDefault="005C3A24" w:rsidP="006209FB">
      <w:pPr>
        <w:shd w:val="clear" w:color="auto" w:fill="D9D9D9"/>
        <w:spacing w:line="360" w:lineRule="auto"/>
        <w:ind w:firstLine="708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WYKAZ  WYKONANYCH  USŁUG</w:t>
      </w:r>
    </w:p>
    <w:p w:rsidR="005C3A24" w:rsidRPr="00232F13" w:rsidRDefault="005C3A24" w:rsidP="00232F13">
      <w:pPr>
        <w:jc w:val="both"/>
        <w:rPr>
          <w:bCs/>
          <w:color w:val="000000"/>
        </w:rPr>
      </w:pPr>
      <w:r w:rsidRPr="00232F13">
        <w:rPr>
          <w:color w:val="000000"/>
        </w:rPr>
        <w:t xml:space="preserve">dotyczy postępowania o udzielenie zamówienia publicznego prowadzonego </w:t>
      </w:r>
      <w:r w:rsidRPr="00232F13">
        <w:rPr>
          <w:bCs/>
          <w:color w:val="000000"/>
        </w:rPr>
        <w:t xml:space="preserve">w trybie zapytania ofertowego na  </w:t>
      </w:r>
      <w:r>
        <w:rPr>
          <w:b/>
        </w:rPr>
        <w:t>kompleksowe</w:t>
      </w:r>
      <w:r w:rsidRPr="00232F13">
        <w:rPr>
          <w:b/>
        </w:rPr>
        <w:t xml:space="preserve"> pełnienie funkcji nadzoru inwestorskiego nad zadaniem</w:t>
      </w:r>
      <w:r w:rsidRPr="009B11B4">
        <w:t xml:space="preserve"> </w:t>
      </w:r>
      <w:r w:rsidRPr="009B11B4">
        <w:rPr>
          <w:b/>
        </w:rPr>
        <w:t>pn</w:t>
      </w:r>
      <w:r>
        <w:rPr>
          <w:b/>
        </w:rPr>
        <w:t xml:space="preserve">.: </w:t>
      </w:r>
      <w:r w:rsidRPr="00F569E9">
        <w:rPr>
          <w:b/>
        </w:rPr>
        <w:t>„</w:t>
      </w:r>
      <w:r w:rsidRPr="00AE046C">
        <w:rPr>
          <w:b/>
          <w:bCs/>
          <w:iCs/>
          <w:spacing w:val="-7"/>
          <w:lang w:val="cs-CZ" w:eastAsia="ar-SA"/>
        </w:rPr>
        <w:t>Modernizacj</w:t>
      </w:r>
      <w:ins w:id="0" w:author="Dominika" w:date="2016-08-10T10:15:00Z">
        <w:r>
          <w:rPr>
            <w:b/>
            <w:bCs/>
            <w:iCs/>
            <w:spacing w:val="-7"/>
            <w:lang w:val="cs-CZ" w:eastAsia="ar-SA"/>
          </w:rPr>
          <w:t>a</w:t>
        </w:r>
      </w:ins>
      <w:del w:id="1" w:author="Dominika" w:date="2016-08-10T10:15:00Z">
        <w:r w:rsidRPr="00AE046C" w:rsidDel="00F569E9">
          <w:rPr>
            <w:b/>
            <w:bCs/>
            <w:iCs/>
            <w:spacing w:val="-7"/>
            <w:lang w:val="cs-CZ" w:eastAsia="ar-SA"/>
          </w:rPr>
          <w:delText>ę</w:delText>
        </w:r>
      </w:del>
      <w:r w:rsidRPr="00AE046C">
        <w:rPr>
          <w:b/>
          <w:bCs/>
          <w:iCs/>
          <w:spacing w:val="-7"/>
          <w:lang w:val="cs-CZ" w:eastAsia="ar-SA"/>
        </w:rPr>
        <w:t xml:space="preserve"> kompleksu boisk sportowych przy Zespole Szkół Górniczych w Łęcznej</w:t>
      </w:r>
      <w:r w:rsidRPr="00F569E9">
        <w:rPr>
          <w:b/>
        </w:rPr>
        <w:t>”</w:t>
      </w:r>
    </w:p>
    <w:p w:rsidR="005C3A24" w:rsidRDefault="005C3A24" w:rsidP="002F53F3">
      <w:pPr>
        <w:jc w:val="both"/>
        <w:rPr>
          <w:b/>
          <w:bCs/>
          <w:color w:val="000000"/>
        </w:rPr>
      </w:pPr>
    </w:p>
    <w:p w:rsidR="005C3A24" w:rsidRPr="00E47F21" w:rsidRDefault="005C3A24" w:rsidP="002F53F3">
      <w:pPr>
        <w:jc w:val="both"/>
        <w:rPr>
          <w:b/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1620"/>
        <w:gridCol w:w="1397"/>
        <w:gridCol w:w="1295"/>
        <w:gridCol w:w="1217"/>
        <w:gridCol w:w="1215"/>
        <w:gridCol w:w="1037"/>
        <w:gridCol w:w="1333"/>
      </w:tblGrid>
      <w:tr w:rsidR="005C3A24">
        <w:trPr>
          <w:cantSplit/>
          <w:trHeight w:val="51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24" w:rsidRDefault="005C3A24" w:rsidP="006209FB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24" w:rsidRDefault="005C3A24" w:rsidP="006209FB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Rodzaj usług </w:t>
            </w:r>
          </w:p>
          <w:p w:rsidR="005C3A24" w:rsidRDefault="005C3A24" w:rsidP="0062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/opis, zakres/</w:t>
            </w:r>
          </w:p>
          <w:p w:rsidR="005C3A24" w:rsidRDefault="005C3A24" w:rsidP="006209FB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specjalność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24" w:rsidRDefault="005C3A24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Zamawiający (nazwa, adres, tel./faks)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24" w:rsidRDefault="005C3A24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Miejsce wykonania usług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24" w:rsidRDefault="005C3A24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Data wykonania 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24" w:rsidRDefault="005C3A24" w:rsidP="006209FB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Wartość usług</w:t>
            </w:r>
          </w:p>
          <w:p w:rsidR="005C3A24" w:rsidRDefault="005C3A24" w:rsidP="006209FB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(PLN)</w:t>
            </w:r>
          </w:p>
        </w:tc>
      </w:tr>
      <w:tr w:rsidR="005C3A24">
        <w:trPr>
          <w:cantSplit/>
          <w:trHeight w:val="40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A24" w:rsidRDefault="005C3A24" w:rsidP="006209FB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A24" w:rsidRDefault="005C3A24" w:rsidP="006209FB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A24" w:rsidRDefault="005C3A24" w:rsidP="006209FB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A24" w:rsidRDefault="005C3A24" w:rsidP="006209FB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24" w:rsidRDefault="005C3A24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rozpoczęcie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24" w:rsidRDefault="005C3A24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zakończenie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24" w:rsidRDefault="005C3A24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netto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24" w:rsidRDefault="005C3A24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brutto</w:t>
            </w:r>
          </w:p>
        </w:tc>
      </w:tr>
      <w:tr w:rsidR="005C3A24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24" w:rsidRDefault="005C3A24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24" w:rsidRDefault="005C3A24" w:rsidP="006209FB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24" w:rsidRDefault="005C3A24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24" w:rsidRDefault="005C3A24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24" w:rsidRDefault="005C3A24" w:rsidP="000000AE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24" w:rsidRDefault="005C3A24" w:rsidP="000000AE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24" w:rsidRDefault="005C3A24" w:rsidP="000000AE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24" w:rsidRDefault="005C3A24" w:rsidP="000000AE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5C3A24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24" w:rsidRDefault="005C3A24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24" w:rsidRDefault="005C3A24" w:rsidP="006209FB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24" w:rsidRDefault="005C3A24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24" w:rsidRDefault="005C3A24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24" w:rsidRDefault="005C3A24" w:rsidP="000000AE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24" w:rsidRDefault="005C3A24" w:rsidP="000000AE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24" w:rsidRDefault="005C3A24" w:rsidP="000000AE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24" w:rsidRDefault="005C3A24" w:rsidP="000000AE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5C3A24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24" w:rsidRDefault="005C3A24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24" w:rsidRDefault="005C3A24" w:rsidP="006209FB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24" w:rsidRDefault="005C3A24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24" w:rsidRDefault="005C3A24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24" w:rsidRDefault="005C3A24" w:rsidP="000000AE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24" w:rsidRDefault="005C3A24" w:rsidP="000000AE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24" w:rsidRDefault="005C3A24" w:rsidP="000000AE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24" w:rsidRDefault="005C3A24" w:rsidP="000000AE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</w:tr>
    </w:tbl>
    <w:p w:rsidR="005C3A24" w:rsidRPr="00E47F21" w:rsidRDefault="005C3A24" w:rsidP="00653D3F">
      <w:pPr>
        <w:spacing w:line="360" w:lineRule="auto"/>
        <w:jc w:val="both"/>
        <w:rPr>
          <w:b/>
          <w:bCs/>
          <w:color w:val="000000"/>
        </w:rPr>
      </w:pPr>
    </w:p>
    <w:p w:rsidR="005C3A24" w:rsidRPr="00E47F21" w:rsidRDefault="005C3A24" w:rsidP="00653D3F">
      <w:pPr>
        <w:pStyle w:val="Default"/>
        <w:spacing w:line="360" w:lineRule="auto"/>
        <w:jc w:val="both"/>
      </w:pPr>
      <w:r w:rsidRPr="00E47F21">
        <w:rPr>
          <w:b/>
        </w:rPr>
        <w:t>UWAGA!</w:t>
      </w:r>
      <w:r w:rsidRPr="00E47F21">
        <w:t xml:space="preserve"> Do </w:t>
      </w:r>
      <w:r>
        <w:t>wykazu należy dołączyć dokumenty</w:t>
      </w:r>
      <w:r w:rsidRPr="00E47F21">
        <w:t xml:space="preserve"> potwierdzające, że usługi te zostały wykonane należycie.  </w:t>
      </w:r>
    </w:p>
    <w:p w:rsidR="005C3A24" w:rsidRDefault="005C3A24" w:rsidP="00653D3F">
      <w:pPr>
        <w:pStyle w:val="BodyTextIndent"/>
        <w:spacing w:line="360" w:lineRule="auto"/>
        <w:ind w:left="0"/>
        <w:rPr>
          <w:color w:val="000000"/>
        </w:rPr>
      </w:pPr>
    </w:p>
    <w:p w:rsidR="005C3A24" w:rsidRPr="00E47F21" w:rsidRDefault="005C3A24" w:rsidP="00653D3F">
      <w:pPr>
        <w:pStyle w:val="BodyTextIndent"/>
        <w:spacing w:line="360" w:lineRule="auto"/>
        <w:ind w:left="0"/>
        <w:rPr>
          <w:color w:val="000000"/>
        </w:rPr>
      </w:pPr>
      <w:r w:rsidRPr="00E47F21">
        <w:rPr>
          <w:color w:val="000000"/>
        </w:rPr>
        <w:t xml:space="preserve">................................................................ </w:t>
      </w:r>
      <w:r w:rsidRPr="00E47F21">
        <w:rPr>
          <w:color w:val="000000"/>
        </w:rPr>
        <w:tab/>
      </w:r>
      <w:r w:rsidRPr="00E47F21">
        <w:rPr>
          <w:color w:val="000000"/>
        </w:rPr>
        <w:tab/>
      </w:r>
      <w:r w:rsidRPr="00E47F21">
        <w:rPr>
          <w:color w:val="000000"/>
        </w:rPr>
        <w:tab/>
      </w:r>
    </w:p>
    <w:p w:rsidR="005C3A24" w:rsidRPr="00E47F21" w:rsidRDefault="005C3A24" w:rsidP="00653D3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E47F21">
        <w:rPr>
          <w:color w:val="000000"/>
        </w:rPr>
        <w:t xml:space="preserve">    (miejscowość i data)</w:t>
      </w:r>
      <w:r w:rsidRPr="00E47F21">
        <w:rPr>
          <w:color w:val="000000"/>
        </w:rPr>
        <w:tab/>
        <w:t xml:space="preserve">     </w:t>
      </w:r>
    </w:p>
    <w:p w:rsidR="005C3A24" w:rsidRPr="00E47F21" w:rsidRDefault="005C3A24" w:rsidP="00653D3F">
      <w:pPr>
        <w:spacing w:line="360" w:lineRule="auto"/>
        <w:jc w:val="right"/>
        <w:rPr>
          <w:color w:val="000000"/>
        </w:rPr>
      </w:pPr>
      <w:r w:rsidRPr="00E47F21">
        <w:rPr>
          <w:color w:val="000000"/>
        </w:rPr>
        <w:t xml:space="preserve">                                                                                                                               …………………………………………………..</w:t>
      </w:r>
    </w:p>
    <w:p w:rsidR="005C3A24" w:rsidRPr="00E47F21" w:rsidRDefault="005C3A24" w:rsidP="00653D3F">
      <w:pPr>
        <w:spacing w:line="360" w:lineRule="auto"/>
        <w:jc w:val="right"/>
        <w:rPr>
          <w:color w:val="000000"/>
        </w:rPr>
      </w:pPr>
      <w:r w:rsidRPr="00E47F21"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                                (podpis osoby uprawnionej)</w:t>
      </w:r>
    </w:p>
    <w:p w:rsidR="005C3A24" w:rsidRPr="00E47F21" w:rsidRDefault="005C3A24" w:rsidP="00653D3F">
      <w:pPr>
        <w:spacing w:line="360" w:lineRule="auto"/>
        <w:jc w:val="right"/>
        <w:rPr>
          <w:color w:val="000000"/>
        </w:rPr>
      </w:pPr>
      <w:r w:rsidRPr="00E47F21">
        <w:rPr>
          <w:color w:val="000000"/>
        </w:rPr>
        <w:t xml:space="preserve">                                                                                    </w:t>
      </w:r>
      <w:r>
        <w:rPr>
          <w:color w:val="000000"/>
        </w:rPr>
        <w:t xml:space="preserve">                               </w:t>
      </w:r>
    </w:p>
    <w:p w:rsidR="005C3A24" w:rsidRDefault="005C3A24" w:rsidP="0054294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96"/>
        </w:tabs>
      </w:pPr>
      <w:r>
        <w:t xml:space="preserve">                                                            </w:t>
      </w:r>
      <w:r>
        <w:rPr>
          <w:color w:val="000000"/>
        </w:rPr>
        <w:t xml:space="preserve"> </w:t>
      </w:r>
      <w:r>
        <w:t xml:space="preserve">      </w:t>
      </w:r>
    </w:p>
    <w:sectPr w:rsidR="005C3A24" w:rsidSect="008459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A24" w:rsidRDefault="005C3A24">
      <w:r>
        <w:separator/>
      </w:r>
    </w:p>
  </w:endnote>
  <w:endnote w:type="continuationSeparator" w:id="0">
    <w:p w:rsidR="005C3A24" w:rsidRDefault="005C3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24" w:rsidRDefault="005C3A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24" w:rsidRPr="0064690A" w:rsidRDefault="005C3A24" w:rsidP="00077685">
    <w:pPr>
      <w:pStyle w:val="Footer"/>
      <w:jc w:val="center"/>
      <w:rPr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24" w:rsidRDefault="005C3A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A24" w:rsidRDefault="005C3A24">
      <w:r>
        <w:separator/>
      </w:r>
    </w:p>
  </w:footnote>
  <w:footnote w:type="continuationSeparator" w:id="0">
    <w:p w:rsidR="005C3A24" w:rsidRDefault="005C3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24" w:rsidRDefault="005C3A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24" w:rsidRPr="00077685" w:rsidRDefault="005C3A24" w:rsidP="00077685">
    <w:pPr>
      <w:shd w:val="clear" w:color="auto" w:fill="FFFFFF"/>
      <w:rPr>
        <w:rFonts w:ascii="Arial" w:hAnsi="Arial" w:cs="Arial"/>
        <w:color w:val="000000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24" w:rsidRDefault="005C3A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ECD"/>
    <w:rsid w:val="000000AE"/>
    <w:rsid w:val="00077685"/>
    <w:rsid w:val="000C1499"/>
    <w:rsid w:val="000D073B"/>
    <w:rsid w:val="00232F13"/>
    <w:rsid w:val="00284043"/>
    <w:rsid w:val="00296073"/>
    <w:rsid w:val="002C52EC"/>
    <w:rsid w:val="002F53F3"/>
    <w:rsid w:val="00321620"/>
    <w:rsid w:val="00340C48"/>
    <w:rsid w:val="003C5D4A"/>
    <w:rsid w:val="003E46AB"/>
    <w:rsid w:val="0044194C"/>
    <w:rsid w:val="004D2CB2"/>
    <w:rsid w:val="0054294B"/>
    <w:rsid w:val="00573139"/>
    <w:rsid w:val="005C3A24"/>
    <w:rsid w:val="00611007"/>
    <w:rsid w:val="006209FB"/>
    <w:rsid w:val="0064690A"/>
    <w:rsid w:val="00653D3F"/>
    <w:rsid w:val="00694E03"/>
    <w:rsid w:val="006D3592"/>
    <w:rsid w:val="00787592"/>
    <w:rsid w:val="00832389"/>
    <w:rsid w:val="008459D2"/>
    <w:rsid w:val="008569E8"/>
    <w:rsid w:val="00867025"/>
    <w:rsid w:val="008C7387"/>
    <w:rsid w:val="009B11B4"/>
    <w:rsid w:val="00A946E6"/>
    <w:rsid w:val="00AD7007"/>
    <w:rsid w:val="00AE046C"/>
    <w:rsid w:val="00B15B95"/>
    <w:rsid w:val="00B81266"/>
    <w:rsid w:val="00BA78D8"/>
    <w:rsid w:val="00BE4ECD"/>
    <w:rsid w:val="00CF7E73"/>
    <w:rsid w:val="00D42477"/>
    <w:rsid w:val="00D5667D"/>
    <w:rsid w:val="00D93A23"/>
    <w:rsid w:val="00DF50E2"/>
    <w:rsid w:val="00E47F21"/>
    <w:rsid w:val="00ED74CB"/>
    <w:rsid w:val="00F32359"/>
    <w:rsid w:val="00F569E9"/>
    <w:rsid w:val="00F857B3"/>
    <w:rsid w:val="00FC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7685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077685"/>
    <w:rPr>
      <w:color w:val="0000FF"/>
      <w:sz w:val="44"/>
      <w:lang w:val="pl-PL" w:eastAsia="pl-PL"/>
    </w:rPr>
  </w:style>
  <w:style w:type="character" w:styleId="Strong">
    <w:name w:val="Strong"/>
    <w:basedOn w:val="DefaultParagraphFont"/>
    <w:uiPriority w:val="22"/>
    <w:qFormat/>
    <w:rsid w:val="00AD7007"/>
    <w:rPr>
      <w:b/>
    </w:rPr>
  </w:style>
  <w:style w:type="paragraph" w:styleId="Header">
    <w:name w:val="header"/>
    <w:basedOn w:val="Normal"/>
    <w:link w:val="HeaderChar"/>
    <w:uiPriority w:val="99"/>
    <w:rsid w:val="003E46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49E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46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7685"/>
    <w:rPr>
      <w:sz w:val="24"/>
      <w:lang w:val="pl-PL" w:eastAsia="pl-PL"/>
    </w:rPr>
  </w:style>
  <w:style w:type="character" w:styleId="Hyperlink">
    <w:name w:val="Hyperlink"/>
    <w:basedOn w:val="DefaultParagraphFont"/>
    <w:uiPriority w:val="99"/>
    <w:rsid w:val="00CF7E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6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E2"/>
    <w:rPr>
      <w:sz w:val="0"/>
      <w:szCs w:val="0"/>
    </w:rPr>
  </w:style>
  <w:style w:type="character" w:styleId="PageNumber">
    <w:name w:val="page number"/>
    <w:basedOn w:val="DefaultParagraphFont"/>
    <w:uiPriority w:val="99"/>
    <w:rsid w:val="00787592"/>
    <w:rPr>
      <w:rFonts w:cs="Times New Roman"/>
    </w:rPr>
  </w:style>
  <w:style w:type="paragraph" w:styleId="NormalWeb">
    <w:name w:val="Normal (Web)"/>
    <w:basedOn w:val="Normal"/>
    <w:uiPriority w:val="99"/>
    <w:rsid w:val="006D3592"/>
    <w:pPr>
      <w:spacing w:before="100" w:after="119"/>
    </w:pPr>
    <w:rPr>
      <w:kern w:val="2"/>
      <w:lang w:eastAsia="ar-SA"/>
    </w:rPr>
  </w:style>
  <w:style w:type="paragraph" w:customStyle="1" w:styleId="Zwykytekst1">
    <w:name w:val="Zwykły tekst1"/>
    <w:basedOn w:val="Normal"/>
    <w:rsid w:val="006D3592"/>
    <w:pPr>
      <w:widowControl w:val="0"/>
      <w:suppressAutoHyphens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Tekstpodstawowy31">
    <w:name w:val="Tekst podstawowy 31"/>
    <w:basedOn w:val="Normal"/>
    <w:rsid w:val="006D3592"/>
    <w:pPr>
      <w:widowControl w:val="0"/>
      <w:suppressAutoHyphens/>
      <w:spacing w:after="120"/>
    </w:pPr>
    <w:rPr>
      <w:kern w:val="2"/>
      <w:sz w:val="16"/>
      <w:szCs w:val="16"/>
      <w:lang w:eastAsia="ar-SA"/>
    </w:rPr>
  </w:style>
  <w:style w:type="paragraph" w:customStyle="1" w:styleId="Default">
    <w:name w:val="Default"/>
    <w:rsid w:val="00653D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53D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53D3F"/>
    <w:rPr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3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185</Words>
  <Characters>1114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placówka</dc:creator>
  <cp:keywords/>
  <dc:description/>
  <cp:lastModifiedBy>Teresa Olszak</cp:lastModifiedBy>
  <cp:revision>2</cp:revision>
  <cp:lastPrinted>2015-09-03T12:28:00Z</cp:lastPrinted>
  <dcterms:created xsi:type="dcterms:W3CDTF">2016-08-10T08:51:00Z</dcterms:created>
  <dcterms:modified xsi:type="dcterms:W3CDTF">2016-08-10T08:51:00Z</dcterms:modified>
</cp:coreProperties>
</file>