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54" w:rsidRPr="000662C4" w:rsidRDefault="000A6154" w:rsidP="007C7403">
      <w:pPr>
        <w:ind w:right="707"/>
      </w:pPr>
      <w:r w:rsidRPr="000662C4">
        <w:t>IPR.272.1.36.2016</w:t>
      </w:r>
    </w:p>
    <w:p w:rsidR="000A6154" w:rsidRPr="000662C4" w:rsidRDefault="000A6154" w:rsidP="007C7403">
      <w:pPr>
        <w:spacing w:line="360" w:lineRule="auto"/>
        <w:ind w:right="707"/>
        <w:jc w:val="right"/>
        <w:rPr>
          <w:iCs/>
        </w:rPr>
      </w:pPr>
      <w:r w:rsidRPr="000662C4">
        <w:rPr>
          <w:iCs/>
        </w:rPr>
        <w:t>Załącznik nr 2 do zapytania ofertowego</w:t>
      </w:r>
    </w:p>
    <w:p w:rsidR="000A6154" w:rsidRPr="000662C4" w:rsidRDefault="000A6154" w:rsidP="007C7403">
      <w:pPr>
        <w:spacing w:line="360" w:lineRule="auto"/>
        <w:ind w:right="707"/>
        <w:jc w:val="right"/>
        <w:rPr>
          <w:iCs/>
        </w:rPr>
      </w:pPr>
    </w:p>
    <w:p w:rsidR="000A6154" w:rsidRPr="000662C4" w:rsidRDefault="000A6154" w:rsidP="007C7403">
      <w:pPr>
        <w:spacing w:after="200" w:line="276" w:lineRule="auto"/>
        <w:ind w:right="707"/>
        <w:jc w:val="center"/>
        <w:rPr>
          <w:b/>
          <w:bCs/>
          <w:sz w:val="28"/>
          <w:szCs w:val="28"/>
          <w:lang w:eastAsia="en-US"/>
        </w:rPr>
      </w:pPr>
      <w:r w:rsidRPr="000662C4">
        <w:rPr>
          <w:b/>
          <w:bCs/>
          <w:sz w:val="28"/>
          <w:szCs w:val="28"/>
          <w:lang w:eastAsia="en-US"/>
        </w:rPr>
        <w:t>Formularz ofertowy</w:t>
      </w:r>
    </w:p>
    <w:p w:rsidR="000A6154" w:rsidRPr="000662C4" w:rsidRDefault="000A6154" w:rsidP="007C7403">
      <w:pPr>
        <w:spacing w:after="200" w:line="276" w:lineRule="auto"/>
        <w:ind w:right="707"/>
        <w:rPr>
          <w:lang w:eastAsia="en-US"/>
        </w:rPr>
      </w:pPr>
    </w:p>
    <w:p w:rsidR="000A6154" w:rsidRPr="000662C4" w:rsidRDefault="000A6154" w:rsidP="007C7403">
      <w:pPr>
        <w:ind w:left="4248" w:right="707"/>
        <w:jc w:val="center"/>
        <w:rPr>
          <w:sz w:val="20"/>
          <w:szCs w:val="20"/>
          <w:lang w:eastAsia="en-US"/>
        </w:rPr>
      </w:pPr>
      <w:r w:rsidRPr="000662C4">
        <w:rPr>
          <w:sz w:val="20"/>
          <w:szCs w:val="20"/>
          <w:lang w:eastAsia="en-US"/>
        </w:rPr>
        <w:t>……………..…………………. dnia………….…………</w:t>
      </w:r>
    </w:p>
    <w:p w:rsidR="000A6154" w:rsidRPr="000662C4" w:rsidRDefault="000A6154" w:rsidP="007C7403">
      <w:pPr>
        <w:ind w:left="4248" w:right="707" w:firstLine="708"/>
        <w:rPr>
          <w:sz w:val="20"/>
          <w:szCs w:val="20"/>
          <w:lang w:eastAsia="en-US"/>
        </w:rPr>
      </w:pPr>
      <w:r w:rsidRPr="000662C4">
        <w:rPr>
          <w:sz w:val="20"/>
          <w:szCs w:val="20"/>
          <w:lang w:eastAsia="en-US"/>
        </w:rPr>
        <w:t>(miejscowość )                           (data)</w:t>
      </w:r>
    </w:p>
    <w:p w:rsidR="000A6154" w:rsidRPr="000662C4" w:rsidRDefault="000A6154" w:rsidP="007C7403">
      <w:pPr>
        <w:widowControl w:val="0"/>
        <w:autoSpaceDE w:val="0"/>
        <w:autoSpaceDN w:val="0"/>
        <w:adjustRightInd w:val="0"/>
        <w:spacing w:line="360" w:lineRule="auto"/>
        <w:ind w:right="707"/>
        <w:jc w:val="both"/>
        <w:rPr>
          <w:lang w:eastAsia="en-US"/>
        </w:rPr>
      </w:pPr>
    </w:p>
    <w:p w:rsidR="000A6154" w:rsidRPr="000662C4" w:rsidRDefault="000A6154" w:rsidP="007C7403">
      <w:pPr>
        <w:widowControl w:val="0"/>
        <w:autoSpaceDE w:val="0"/>
        <w:autoSpaceDN w:val="0"/>
        <w:adjustRightInd w:val="0"/>
        <w:spacing w:line="360" w:lineRule="auto"/>
        <w:ind w:right="707"/>
        <w:jc w:val="both"/>
        <w:rPr>
          <w:lang w:eastAsia="en-US"/>
        </w:rPr>
      </w:pPr>
    </w:p>
    <w:p w:rsidR="000A6154" w:rsidRPr="000662C4" w:rsidRDefault="000A6154" w:rsidP="007C7403">
      <w:pPr>
        <w:widowControl w:val="0"/>
        <w:autoSpaceDE w:val="0"/>
        <w:autoSpaceDN w:val="0"/>
        <w:adjustRightInd w:val="0"/>
        <w:spacing w:line="360" w:lineRule="auto"/>
        <w:ind w:right="707"/>
        <w:jc w:val="both"/>
        <w:rPr>
          <w:lang w:eastAsia="en-US"/>
        </w:rPr>
      </w:pPr>
      <w:r w:rsidRPr="000662C4">
        <w:rPr>
          <w:lang w:eastAsia="en-US"/>
        </w:rPr>
        <w:t>Nazwa Wykonawcy:………………………………………………….………………………</w:t>
      </w:r>
    </w:p>
    <w:p w:rsidR="000A6154" w:rsidRPr="000662C4" w:rsidRDefault="000A6154" w:rsidP="007C7403">
      <w:pPr>
        <w:widowControl w:val="0"/>
        <w:autoSpaceDE w:val="0"/>
        <w:autoSpaceDN w:val="0"/>
        <w:adjustRightInd w:val="0"/>
        <w:spacing w:line="360" w:lineRule="auto"/>
        <w:ind w:right="707"/>
        <w:jc w:val="both"/>
        <w:rPr>
          <w:lang w:eastAsia="en-US"/>
        </w:rPr>
      </w:pPr>
      <w:r w:rsidRPr="000662C4">
        <w:rPr>
          <w:lang w:eastAsia="en-US"/>
        </w:rPr>
        <w:t>Adres:………………………….…….......................................................................................</w:t>
      </w:r>
    </w:p>
    <w:p w:rsidR="000A6154" w:rsidRPr="000662C4" w:rsidRDefault="000A6154" w:rsidP="007C7403">
      <w:pPr>
        <w:widowControl w:val="0"/>
        <w:autoSpaceDE w:val="0"/>
        <w:autoSpaceDN w:val="0"/>
        <w:adjustRightInd w:val="0"/>
        <w:spacing w:line="360" w:lineRule="auto"/>
        <w:ind w:right="707"/>
        <w:jc w:val="both"/>
        <w:rPr>
          <w:lang w:eastAsia="en-US"/>
        </w:rPr>
      </w:pPr>
      <w:r w:rsidRPr="000662C4">
        <w:rPr>
          <w:lang w:eastAsia="en-US"/>
        </w:rPr>
        <w:t>NIP:………………………..</w:t>
      </w:r>
    </w:p>
    <w:p w:rsidR="000A6154" w:rsidRPr="000662C4" w:rsidRDefault="000A6154" w:rsidP="007C7403">
      <w:pPr>
        <w:spacing w:line="360" w:lineRule="auto"/>
        <w:ind w:right="707"/>
        <w:jc w:val="both"/>
        <w:rPr>
          <w:lang w:eastAsia="en-US"/>
        </w:rPr>
      </w:pPr>
      <w:r w:rsidRPr="000662C4">
        <w:rPr>
          <w:lang w:eastAsia="en-US"/>
        </w:rPr>
        <w:t>REGON:……………………</w:t>
      </w:r>
    </w:p>
    <w:p w:rsidR="000A6154" w:rsidRPr="000662C4" w:rsidRDefault="000A6154" w:rsidP="007C7403">
      <w:pPr>
        <w:spacing w:line="360" w:lineRule="auto"/>
        <w:ind w:right="707"/>
        <w:jc w:val="both"/>
        <w:rPr>
          <w:lang w:eastAsia="en-US"/>
        </w:rPr>
      </w:pPr>
      <w:r w:rsidRPr="000662C4">
        <w:rPr>
          <w:lang w:eastAsia="en-US"/>
        </w:rPr>
        <w:t>Telefon …………………....</w:t>
      </w:r>
    </w:p>
    <w:p w:rsidR="000A6154" w:rsidRPr="000662C4" w:rsidRDefault="000A6154" w:rsidP="007C7403">
      <w:pPr>
        <w:spacing w:line="360" w:lineRule="auto"/>
        <w:ind w:right="707"/>
        <w:jc w:val="both"/>
        <w:rPr>
          <w:b/>
          <w:bCs/>
          <w:lang w:eastAsia="en-US"/>
        </w:rPr>
      </w:pPr>
      <w:r w:rsidRPr="000662C4">
        <w:rPr>
          <w:lang w:eastAsia="en-US"/>
        </w:rPr>
        <w:t>E-mail ………………….….</w:t>
      </w:r>
    </w:p>
    <w:p w:rsidR="000A6154" w:rsidRPr="000662C4" w:rsidRDefault="000A6154" w:rsidP="007C7403">
      <w:pPr>
        <w:shd w:val="clear" w:color="auto" w:fill="F3F3F3"/>
        <w:spacing w:after="200" w:line="276" w:lineRule="auto"/>
        <w:ind w:right="707"/>
        <w:jc w:val="center"/>
        <w:rPr>
          <w:b/>
          <w:bCs/>
          <w:lang w:eastAsia="en-US"/>
        </w:rPr>
      </w:pPr>
      <w:r w:rsidRPr="000662C4">
        <w:rPr>
          <w:b/>
          <w:bCs/>
          <w:lang w:eastAsia="en-US"/>
        </w:rPr>
        <w:t>OFERTA</w:t>
      </w:r>
    </w:p>
    <w:p w:rsidR="000A6154" w:rsidRPr="000662C4" w:rsidRDefault="000A6154" w:rsidP="007C7403">
      <w:pPr>
        <w:autoSpaceDE w:val="0"/>
        <w:autoSpaceDN w:val="0"/>
        <w:adjustRightInd w:val="0"/>
        <w:ind w:right="707" w:firstLine="709"/>
        <w:jc w:val="both"/>
        <w:rPr>
          <w:lang w:eastAsia="en-US"/>
        </w:rPr>
      </w:pPr>
      <w:r w:rsidRPr="000662C4">
        <w:rPr>
          <w:lang w:eastAsia="en-US"/>
        </w:rPr>
        <w:t xml:space="preserve">W odpowiedzi na zapytanie ofertowe z dnia </w:t>
      </w:r>
      <w:r>
        <w:rPr>
          <w:lang w:eastAsia="en-US"/>
        </w:rPr>
        <w:t>10</w:t>
      </w:r>
      <w:r w:rsidRPr="000662C4">
        <w:rPr>
          <w:lang w:eastAsia="en-US"/>
        </w:rPr>
        <w:t>.0</w:t>
      </w:r>
      <w:r>
        <w:rPr>
          <w:lang w:eastAsia="en-US"/>
        </w:rPr>
        <w:t>8</w:t>
      </w:r>
      <w:r w:rsidRPr="000662C4">
        <w:rPr>
          <w:lang w:eastAsia="en-US"/>
        </w:rPr>
        <w:t>.201</w:t>
      </w:r>
      <w:r>
        <w:rPr>
          <w:lang w:eastAsia="en-US"/>
        </w:rPr>
        <w:t>6</w:t>
      </w:r>
      <w:r w:rsidRPr="000662C4">
        <w:rPr>
          <w:lang w:eastAsia="en-US"/>
        </w:rPr>
        <w:t xml:space="preserve"> r. składam/my ofertę </w:t>
      </w:r>
      <w:r w:rsidRPr="000662C4">
        <w:rPr>
          <w:lang w:eastAsia="en-US"/>
        </w:rPr>
        <w:br/>
        <w:t xml:space="preserve">i zobowiązuję/my się do kompleksowego pełnienia funkcji nadzoru inwestorskiego nad zadaniem </w:t>
      </w:r>
      <w:r w:rsidRPr="000662C4">
        <w:rPr>
          <w:b/>
          <w:bCs/>
          <w:lang w:eastAsia="en-US"/>
        </w:rPr>
        <w:t>pn.:</w:t>
      </w:r>
      <w:r w:rsidRPr="005757AC">
        <w:rPr>
          <w:b/>
          <w:bCs/>
          <w:lang w:eastAsia="en-US"/>
        </w:rPr>
        <w:t xml:space="preserve"> „</w:t>
      </w:r>
      <w:r w:rsidRPr="007C7403">
        <w:rPr>
          <w:b/>
          <w:bCs/>
          <w:iCs/>
          <w:spacing w:val="-7"/>
          <w:lang w:val="cs-CZ" w:eastAsia="ar-SA"/>
        </w:rPr>
        <w:t xml:space="preserve">Modernizacja kompleksu boisk sportowych przy Zespole Szkół Górniczych </w:t>
      </w:r>
      <w:ins w:id="0" w:author="Teresa Olszak" w:date="2016-08-10T10:47:00Z">
        <w:r>
          <w:rPr>
            <w:b/>
            <w:bCs/>
            <w:iCs/>
            <w:spacing w:val="-7"/>
            <w:lang w:val="cs-CZ" w:eastAsia="ar-SA"/>
          </w:rPr>
          <w:br/>
        </w:r>
      </w:ins>
      <w:r w:rsidRPr="007C7403">
        <w:rPr>
          <w:b/>
          <w:bCs/>
          <w:iCs/>
          <w:spacing w:val="-7"/>
          <w:lang w:val="cs-CZ" w:eastAsia="ar-SA"/>
        </w:rPr>
        <w:t>w Łęcznej</w:t>
      </w:r>
      <w:r w:rsidRPr="005757AC">
        <w:rPr>
          <w:b/>
          <w:bCs/>
          <w:lang w:eastAsia="en-US"/>
        </w:rPr>
        <w:t>”</w:t>
      </w:r>
    </w:p>
    <w:p w:rsidR="000A6154" w:rsidRPr="000662C4" w:rsidRDefault="000A6154" w:rsidP="007C7403">
      <w:pPr>
        <w:autoSpaceDE w:val="0"/>
        <w:autoSpaceDN w:val="0"/>
        <w:adjustRightInd w:val="0"/>
        <w:ind w:right="707" w:firstLine="709"/>
        <w:jc w:val="both"/>
        <w:rPr>
          <w:lang w:eastAsia="en-US"/>
        </w:rPr>
      </w:pPr>
    </w:p>
    <w:p w:rsidR="000A6154" w:rsidRPr="000662C4" w:rsidRDefault="000A6154" w:rsidP="007C7403">
      <w:pPr>
        <w:autoSpaceDE w:val="0"/>
        <w:autoSpaceDN w:val="0"/>
        <w:adjustRightInd w:val="0"/>
        <w:ind w:right="707" w:firstLine="709"/>
        <w:jc w:val="both"/>
        <w:rPr>
          <w:lang w:eastAsia="en-US"/>
        </w:rPr>
      </w:pPr>
      <w:r w:rsidRPr="000662C4">
        <w:rPr>
          <w:color w:val="2D2D2D"/>
          <w:shd w:val="clear" w:color="auto" w:fill="FFFFFF"/>
          <w:lang w:eastAsia="en-US"/>
        </w:rPr>
        <w:t xml:space="preserve">Zobowiązuję/my się </w:t>
      </w:r>
      <w:r w:rsidRPr="000662C4">
        <w:rPr>
          <w:b/>
          <w:bCs/>
          <w:lang w:eastAsia="en-US"/>
        </w:rPr>
        <w:t xml:space="preserve">do wykonania przedmiotu zamówienia w całości zgodnie </w:t>
      </w:r>
      <w:r w:rsidRPr="000662C4">
        <w:rPr>
          <w:b/>
          <w:bCs/>
          <w:lang w:eastAsia="en-US"/>
        </w:rPr>
        <w:br/>
        <w:t>z opisem przedmiotu zamówienia oraz we wskazanym terminie</w:t>
      </w:r>
      <w:r w:rsidRPr="000662C4">
        <w:rPr>
          <w:color w:val="2D2D2D"/>
          <w:shd w:val="clear" w:color="auto" w:fill="FFFFFF"/>
          <w:lang w:eastAsia="en-US"/>
        </w:rPr>
        <w:t xml:space="preserve"> </w:t>
      </w:r>
      <w:r w:rsidRPr="000662C4">
        <w:rPr>
          <w:lang w:eastAsia="en-US"/>
        </w:rPr>
        <w:t xml:space="preserve">za łączną ryczałtową cenę: </w:t>
      </w:r>
    </w:p>
    <w:p w:rsidR="000A6154" w:rsidRPr="000662C4" w:rsidRDefault="000A6154" w:rsidP="007C7403">
      <w:pPr>
        <w:autoSpaceDE w:val="0"/>
        <w:autoSpaceDN w:val="0"/>
        <w:adjustRightInd w:val="0"/>
        <w:ind w:right="707" w:firstLine="709"/>
        <w:jc w:val="both"/>
        <w:rPr>
          <w:color w:val="2D2D2D"/>
          <w:shd w:val="clear" w:color="auto" w:fill="FFFFFF"/>
          <w:lang w:eastAsia="en-US"/>
        </w:rPr>
      </w:pPr>
    </w:p>
    <w:p w:rsidR="000A6154" w:rsidRPr="000662C4" w:rsidRDefault="000A6154" w:rsidP="007C7403">
      <w:pPr>
        <w:spacing w:after="200" w:line="360" w:lineRule="auto"/>
        <w:ind w:right="707"/>
        <w:jc w:val="both"/>
        <w:rPr>
          <w:lang w:eastAsia="en-US"/>
        </w:rPr>
      </w:pPr>
      <w:r w:rsidRPr="000662C4">
        <w:rPr>
          <w:lang w:eastAsia="en-US"/>
        </w:rPr>
        <w:t>brutto………………………………………………………………………………………. PLN (słownie……………….………………………………….……………………………………. )</w:t>
      </w:r>
    </w:p>
    <w:p w:rsidR="000A6154" w:rsidRPr="000662C4" w:rsidRDefault="000A6154" w:rsidP="007C7403">
      <w:pPr>
        <w:spacing w:after="200" w:line="276" w:lineRule="auto"/>
        <w:ind w:right="707"/>
        <w:jc w:val="both"/>
        <w:rPr>
          <w:b/>
          <w:bCs/>
          <w:lang w:eastAsia="en-US"/>
        </w:rPr>
      </w:pPr>
      <w:r w:rsidRPr="000662C4">
        <w:rPr>
          <w:i/>
          <w:iCs/>
          <w:lang w:eastAsia="en-US"/>
        </w:rPr>
        <w:t xml:space="preserve">Oświadczam/my, że powyższe wynagrodzenie za wykonanie przedmiotu zamówienia zawiera wszystkie koszty konieczne do poniesienia przez Zamawiającego w związku z realizacją przedmiotu zamówienia w szczególności tj.: podatek od towarów i usług VAT, itp. </w:t>
      </w:r>
    </w:p>
    <w:p w:rsidR="000A6154" w:rsidRPr="000662C4" w:rsidRDefault="000A6154" w:rsidP="007C7403">
      <w:pPr>
        <w:ind w:right="707"/>
        <w:jc w:val="both"/>
        <w:rPr>
          <w:lang w:eastAsia="en-US"/>
        </w:rPr>
      </w:pPr>
      <w:r w:rsidRPr="000662C4">
        <w:rPr>
          <w:lang w:eastAsia="en-US"/>
        </w:rPr>
        <w:t>Oświadczam/y, że mogę/możemy ubiegać się o zamówienie i spełniam/my warunki określone w zapytaniu ofertowym tj.:</w:t>
      </w:r>
    </w:p>
    <w:p w:rsidR="000A6154" w:rsidRPr="000662C4" w:rsidRDefault="000A6154" w:rsidP="007C7403">
      <w:pPr>
        <w:widowControl w:val="0"/>
        <w:numPr>
          <w:ilvl w:val="0"/>
          <w:numId w:val="26"/>
        </w:numPr>
        <w:ind w:right="707"/>
        <w:jc w:val="both"/>
        <w:rPr>
          <w:lang w:eastAsia="en-US"/>
        </w:rPr>
      </w:pPr>
      <w:r w:rsidRPr="000662C4">
        <w:rPr>
          <w:lang w:eastAsia="en-US"/>
        </w:rPr>
        <w:t xml:space="preserve">Posiadam/my uprawnienia do wykonywania </w:t>
      </w:r>
      <w:r w:rsidRPr="000662C4">
        <w:t xml:space="preserve">nadzoru inwestorskiego </w:t>
      </w:r>
      <w:r w:rsidRPr="000662C4">
        <w:br/>
        <w:t xml:space="preserve">w branży budowlanej, w  następujących specjalnościach: </w:t>
      </w:r>
    </w:p>
    <w:p w:rsidR="000A6154" w:rsidRPr="000662C4" w:rsidRDefault="000A6154" w:rsidP="007C7403">
      <w:pPr>
        <w:autoSpaceDE w:val="0"/>
        <w:ind w:left="708" w:right="707"/>
        <w:jc w:val="both"/>
        <w:rPr>
          <w:lang w:eastAsia="en-US"/>
        </w:rPr>
      </w:pPr>
      <w:r w:rsidRPr="000662C4">
        <w:rPr>
          <w:color w:val="000000"/>
          <w:lang w:eastAsia="en-US"/>
        </w:rPr>
        <w:t xml:space="preserve">- </w:t>
      </w:r>
      <w:r w:rsidRPr="000662C4">
        <w:rPr>
          <w:lang w:eastAsia="en-US"/>
        </w:rPr>
        <w:t>konstrukcyjno - budowlanej,</w:t>
      </w:r>
    </w:p>
    <w:p w:rsidR="000A6154" w:rsidRPr="000662C4" w:rsidRDefault="000A6154" w:rsidP="007C7403">
      <w:pPr>
        <w:autoSpaceDE w:val="0"/>
        <w:ind w:left="708" w:right="707"/>
        <w:jc w:val="both"/>
        <w:rPr>
          <w:lang w:eastAsia="en-US"/>
        </w:rPr>
      </w:pPr>
      <w:r w:rsidRPr="000662C4">
        <w:rPr>
          <w:lang w:eastAsia="en-US"/>
        </w:rPr>
        <w:t xml:space="preserve">- instalacyjnej w zakresie instalacji i urządzeń elektrycznych </w:t>
      </w:r>
      <w:ins w:id="1" w:author="Teresa Olszak" w:date="2016-08-10T10:48:00Z">
        <w:r>
          <w:rPr>
            <w:lang w:eastAsia="en-US"/>
          </w:rPr>
          <w:br/>
        </w:r>
      </w:ins>
      <w:r w:rsidRPr="000662C4">
        <w:rPr>
          <w:lang w:eastAsia="en-US"/>
        </w:rPr>
        <w:t>i elektroenergetycznych,</w:t>
      </w:r>
    </w:p>
    <w:p w:rsidR="000A6154" w:rsidRPr="000662C4" w:rsidRDefault="000A6154" w:rsidP="007C7403">
      <w:pPr>
        <w:autoSpaceDE w:val="0"/>
        <w:ind w:left="360" w:right="707"/>
        <w:jc w:val="both"/>
        <w:rPr>
          <w:lang w:eastAsia="en-US"/>
        </w:rPr>
      </w:pPr>
      <w:r w:rsidRPr="000662C4">
        <w:rPr>
          <w:lang w:eastAsia="en-US"/>
        </w:rPr>
        <w:t>i zobowiązuję/my się, że w przypadku wyboru mojej/ naszej oferty inspektorem/mi nadzoru będzie/będą:</w:t>
      </w:r>
    </w:p>
    <w:p w:rsidR="000A6154" w:rsidRPr="000662C4" w:rsidRDefault="000A6154" w:rsidP="007C7403">
      <w:pPr>
        <w:numPr>
          <w:ilvl w:val="0"/>
          <w:numId w:val="28"/>
        </w:numPr>
        <w:autoSpaceDE w:val="0"/>
        <w:autoSpaceDN w:val="0"/>
        <w:adjustRightInd w:val="0"/>
        <w:spacing w:after="200" w:line="360" w:lineRule="auto"/>
        <w:ind w:left="709" w:right="707" w:hanging="709"/>
        <w:jc w:val="both"/>
        <w:rPr>
          <w:color w:val="000000"/>
          <w:lang w:eastAsia="en-US"/>
        </w:rPr>
      </w:pPr>
      <w:r w:rsidRPr="000662C4">
        <w:rPr>
          <w:color w:val="000000"/>
          <w:lang w:eastAsia="en-US"/>
        </w:rPr>
        <w:t xml:space="preserve">Specjalność konstrukcyjno-budowlana Pan/Pani ………….…………….……, </w:t>
      </w:r>
      <w:ins w:id="2" w:author="Teresa Olszak" w:date="2016-08-10T10:50:00Z">
        <w:r>
          <w:rPr>
            <w:color w:val="000000"/>
            <w:lang w:eastAsia="en-US"/>
          </w:rPr>
          <w:br/>
        </w:r>
      </w:ins>
      <w:r w:rsidRPr="000662C4">
        <w:rPr>
          <w:color w:val="000000"/>
          <w:lang w:eastAsia="en-US"/>
        </w:rPr>
        <w:t xml:space="preserve">Nr uprawnień ………………………………………………………………….., </w:t>
      </w:r>
    </w:p>
    <w:p w:rsidR="000A6154" w:rsidRPr="000662C4" w:rsidRDefault="000A6154" w:rsidP="007C7403">
      <w:pPr>
        <w:numPr>
          <w:ilvl w:val="0"/>
          <w:numId w:val="28"/>
        </w:numPr>
        <w:autoSpaceDE w:val="0"/>
        <w:autoSpaceDN w:val="0"/>
        <w:adjustRightInd w:val="0"/>
        <w:spacing w:after="200" w:line="360" w:lineRule="auto"/>
        <w:ind w:left="709" w:right="707" w:hanging="709"/>
        <w:jc w:val="both"/>
        <w:rPr>
          <w:color w:val="000000"/>
          <w:lang w:eastAsia="en-US"/>
        </w:rPr>
      </w:pPr>
      <w:r w:rsidRPr="000662C4">
        <w:rPr>
          <w:color w:val="000000"/>
          <w:lang w:eastAsia="en-US"/>
        </w:rPr>
        <w:t xml:space="preserve">Specjalność instalacji elektrycznych i teletechnicznych Pan/Pani ……….………..…, Nr uprawnień ………………………………………..……, </w:t>
      </w:r>
    </w:p>
    <w:p w:rsidR="000A6154" w:rsidRPr="000662C4" w:rsidRDefault="000A6154" w:rsidP="007C7403">
      <w:pPr>
        <w:widowControl w:val="0"/>
        <w:numPr>
          <w:ilvl w:val="0"/>
          <w:numId w:val="26"/>
        </w:numPr>
        <w:spacing w:after="200" w:line="276" w:lineRule="auto"/>
        <w:ind w:right="707"/>
        <w:jc w:val="both"/>
        <w:rPr>
          <w:lang w:eastAsia="en-US"/>
        </w:rPr>
      </w:pPr>
      <w:r w:rsidRPr="000662C4">
        <w:rPr>
          <w:lang w:eastAsia="en-US"/>
        </w:rPr>
        <w:t xml:space="preserve">Posiadam/my wiedzę i doświadczenie i oświadczamy, że w okresie ostatnich </w:t>
      </w:r>
      <w:r w:rsidRPr="000662C4">
        <w:t xml:space="preserve">trzech lat przed upływem terminu złożenia ofert w niniejszym postępowaniu wykonałem/ liśmy z należytą starannością co najmniej dwie usługi obejmujące swym zakresem sprawowanie nadzoru inwestorskiego nad wykonaniem robót budowlanych </w:t>
      </w:r>
      <w:r>
        <w:t>nad modernizacją lub budową boisk sportowych w zakresie odpowiednim do przedmiotu zamówienia opisanego z zapytaniu ofertowym</w:t>
      </w:r>
      <w:r w:rsidRPr="000662C4">
        <w:t>.</w:t>
      </w:r>
      <w:r w:rsidRPr="000662C4">
        <w:rPr>
          <w:lang w:eastAsia="en-US"/>
        </w:rPr>
        <w:t xml:space="preserve"> Celem wykazania spełniania warunku załączam/my do oferty wykaz usług według wzoru stanowiącego załącznik nr 3 do niniejszego</w:t>
      </w:r>
      <w:r>
        <w:rPr>
          <w:lang w:eastAsia="en-US"/>
        </w:rPr>
        <w:t xml:space="preserve"> Zapytania oraz poświadczenia (</w:t>
      </w:r>
      <w:r w:rsidRPr="000662C4">
        <w:rPr>
          <w:lang w:eastAsia="en-US"/>
        </w:rPr>
        <w:t>np. referencje) należytego wykonania każdej z wykazanych usług.</w:t>
      </w:r>
    </w:p>
    <w:p w:rsidR="000A6154" w:rsidRPr="000662C4" w:rsidRDefault="000A6154" w:rsidP="007C7403">
      <w:pPr>
        <w:numPr>
          <w:ilvl w:val="0"/>
          <w:numId w:val="26"/>
        </w:numPr>
        <w:spacing w:after="200" w:line="276" w:lineRule="auto"/>
        <w:ind w:left="714" w:right="707" w:hanging="357"/>
        <w:jc w:val="both"/>
        <w:rPr>
          <w:lang w:eastAsia="en-US"/>
        </w:rPr>
      </w:pPr>
      <w:r w:rsidRPr="000662C4">
        <w:rPr>
          <w:lang w:eastAsia="en-US"/>
        </w:rPr>
        <w:t>Znajduję/my się w sytuacji ekonomicznej i finansowej zapewniającej wykonanie przedmiotu zamówienia.</w:t>
      </w:r>
    </w:p>
    <w:p w:rsidR="000A6154" w:rsidRPr="000662C4" w:rsidRDefault="000A6154" w:rsidP="007C7403">
      <w:pPr>
        <w:ind w:left="714" w:right="707"/>
        <w:jc w:val="both"/>
        <w:rPr>
          <w:lang w:eastAsia="en-US"/>
        </w:rPr>
      </w:pPr>
    </w:p>
    <w:p w:rsidR="000A6154" w:rsidRPr="000662C4" w:rsidRDefault="000A6154" w:rsidP="007C7403">
      <w:pPr>
        <w:ind w:right="707" w:firstLine="357"/>
        <w:jc w:val="both"/>
        <w:rPr>
          <w:shd w:val="clear" w:color="auto" w:fill="FFFFFF"/>
          <w:lang w:eastAsia="en-US"/>
        </w:rPr>
      </w:pPr>
      <w:r w:rsidRPr="000662C4">
        <w:rPr>
          <w:lang w:eastAsia="en-US"/>
        </w:rPr>
        <w:t>Oświadczam/y, iż zapoznaliśmy się z treścią zapytania ofertowego i akceptuj</w:t>
      </w:r>
      <w:r>
        <w:rPr>
          <w:lang w:eastAsia="en-US"/>
        </w:rPr>
        <w:t>ę/my</w:t>
      </w:r>
      <w:r w:rsidRPr="000662C4">
        <w:rPr>
          <w:lang w:eastAsia="en-US"/>
        </w:rPr>
        <w:t xml:space="preserve"> jego treść, nie </w:t>
      </w:r>
      <w:r>
        <w:rPr>
          <w:lang w:eastAsia="en-US"/>
        </w:rPr>
        <w:t>wnoszę/</w:t>
      </w:r>
      <w:r w:rsidRPr="000662C4">
        <w:rPr>
          <w:lang w:eastAsia="en-US"/>
        </w:rPr>
        <w:t xml:space="preserve">wnosimy zastrzeżeń oraz </w:t>
      </w:r>
      <w:r w:rsidRPr="000662C4">
        <w:rPr>
          <w:shd w:val="clear" w:color="auto" w:fill="FFFFFF"/>
          <w:lang w:eastAsia="en-US"/>
        </w:rPr>
        <w:t xml:space="preserve">zobowiązuję/my się do wykonania wszystkich czynności w zakresie niezbędnym do należytego wykonania przedmiotu zamówienia </w:t>
      </w:r>
    </w:p>
    <w:p w:rsidR="000A6154" w:rsidRPr="000662C4" w:rsidRDefault="000A6154" w:rsidP="007C7403">
      <w:pPr>
        <w:ind w:right="707" w:firstLine="357"/>
        <w:jc w:val="both"/>
        <w:rPr>
          <w:lang w:eastAsia="en-US"/>
        </w:rPr>
      </w:pPr>
    </w:p>
    <w:p w:rsidR="000A6154" w:rsidRPr="000662C4" w:rsidRDefault="000A6154" w:rsidP="007C7403">
      <w:pPr>
        <w:ind w:right="707" w:firstLine="357"/>
        <w:jc w:val="both"/>
        <w:rPr>
          <w:lang w:eastAsia="en-US"/>
        </w:rPr>
      </w:pPr>
      <w:r w:rsidRPr="000662C4">
        <w:rPr>
          <w:lang w:eastAsia="en-US"/>
        </w:rPr>
        <w:t>Pozostaję/my związan</w:t>
      </w:r>
      <w:r>
        <w:rPr>
          <w:lang w:eastAsia="en-US"/>
        </w:rPr>
        <w:t>y/i</w:t>
      </w:r>
      <w:del w:id="3" w:author="Dominika" w:date="2016-08-10T10:20:00Z">
        <w:r w:rsidRPr="000662C4" w:rsidDel="005757AC">
          <w:rPr>
            <w:lang w:eastAsia="en-US"/>
          </w:rPr>
          <w:delText>i</w:delText>
        </w:r>
      </w:del>
      <w:r w:rsidRPr="000662C4">
        <w:rPr>
          <w:lang w:eastAsia="en-US"/>
        </w:rPr>
        <w:t xml:space="preserve"> niniejszą ofertą przez okres </w:t>
      </w:r>
      <w:r>
        <w:rPr>
          <w:lang w:eastAsia="en-US"/>
        </w:rPr>
        <w:t>2</w:t>
      </w:r>
      <w:r w:rsidRPr="000662C4">
        <w:rPr>
          <w:lang w:eastAsia="en-US"/>
        </w:rPr>
        <w:t>0 dni od upływu terminu do składania ofert.</w:t>
      </w:r>
    </w:p>
    <w:p w:rsidR="000A6154" w:rsidRPr="000662C4" w:rsidRDefault="000A6154" w:rsidP="007C7403">
      <w:pPr>
        <w:ind w:right="707" w:firstLine="357"/>
        <w:jc w:val="both"/>
        <w:rPr>
          <w:lang w:eastAsia="en-US"/>
        </w:rPr>
      </w:pPr>
      <w:r w:rsidRPr="000662C4">
        <w:rPr>
          <w:lang w:eastAsia="en-US"/>
        </w:rPr>
        <w:t xml:space="preserve">W przypadku wyboru mojej/naszej oferty zobowiązuję/my się zawrzeć pisemną Umowę z Zamawiającym według wzoru umowy stanowiącego załącznik nr 1 do Zapytania ofertowego, w miejscu i czasie wskazanym przez Zamawiającego. </w:t>
      </w:r>
    </w:p>
    <w:p w:rsidR="000A6154" w:rsidRPr="000662C4" w:rsidRDefault="000A6154" w:rsidP="007C7403">
      <w:pPr>
        <w:ind w:right="707" w:firstLine="357"/>
        <w:jc w:val="both"/>
        <w:rPr>
          <w:lang w:eastAsia="en-US"/>
        </w:rPr>
      </w:pPr>
    </w:p>
    <w:p w:rsidR="000A6154" w:rsidRPr="000662C4" w:rsidRDefault="000A6154" w:rsidP="007C7403">
      <w:pPr>
        <w:ind w:right="707" w:firstLine="357"/>
        <w:jc w:val="both"/>
        <w:rPr>
          <w:lang w:eastAsia="en-US"/>
        </w:rPr>
      </w:pPr>
      <w:r w:rsidRPr="000662C4">
        <w:rPr>
          <w:lang w:eastAsia="en-US"/>
        </w:rPr>
        <w:t>Do oferty załączam/my:</w:t>
      </w:r>
    </w:p>
    <w:p w:rsidR="000A6154" w:rsidRPr="000662C4" w:rsidRDefault="000A6154" w:rsidP="007C7403">
      <w:pPr>
        <w:numPr>
          <w:ilvl w:val="0"/>
          <w:numId w:val="27"/>
        </w:numPr>
        <w:spacing w:after="200" w:line="276" w:lineRule="auto"/>
        <w:ind w:right="707"/>
        <w:jc w:val="both"/>
        <w:rPr>
          <w:lang w:eastAsia="en-US"/>
        </w:rPr>
      </w:pPr>
      <w:r w:rsidRPr="000662C4">
        <w:rPr>
          <w:lang w:eastAsia="en-US"/>
        </w:rPr>
        <w:t>wykaz usług wraz z dokumentami potwierdzającymi ich należyte wykonanie.</w:t>
      </w:r>
    </w:p>
    <w:p w:rsidR="000A6154" w:rsidRPr="000662C4" w:rsidRDefault="000A6154" w:rsidP="007C7403">
      <w:pPr>
        <w:numPr>
          <w:ilvl w:val="0"/>
          <w:numId w:val="27"/>
        </w:numPr>
        <w:spacing w:after="200" w:line="276" w:lineRule="auto"/>
        <w:ind w:right="707"/>
        <w:jc w:val="both"/>
        <w:rPr>
          <w:lang w:eastAsia="en-US"/>
        </w:rPr>
      </w:pPr>
      <w:r w:rsidRPr="000662C4">
        <w:rPr>
          <w:lang w:eastAsia="en-US"/>
        </w:rPr>
        <w:t>……………</w:t>
      </w:r>
    </w:p>
    <w:p w:rsidR="000A6154" w:rsidRPr="000662C4" w:rsidRDefault="000A6154" w:rsidP="007C7403">
      <w:pPr>
        <w:spacing w:after="200" w:line="276" w:lineRule="auto"/>
        <w:ind w:left="5528" w:right="707"/>
        <w:jc w:val="both"/>
        <w:rPr>
          <w:lang w:eastAsia="en-US"/>
        </w:rPr>
      </w:pPr>
    </w:p>
    <w:p w:rsidR="000A6154" w:rsidRPr="000662C4" w:rsidRDefault="000A6154" w:rsidP="007C7403">
      <w:pPr>
        <w:ind w:left="5528" w:right="707"/>
        <w:jc w:val="center"/>
        <w:rPr>
          <w:lang w:eastAsia="en-US"/>
        </w:rPr>
      </w:pPr>
      <w:r w:rsidRPr="000662C4">
        <w:rPr>
          <w:lang w:eastAsia="en-US"/>
        </w:rPr>
        <w:t>…………………………………..</w:t>
      </w:r>
    </w:p>
    <w:p w:rsidR="000A6154" w:rsidRPr="000662C4" w:rsidRDefault="000A6154" w:rsidP="007C7403">
      <w:pPr>
        <w:ind w:left="5528" w:right="707"/>
        <w:jc w:val="center"/>
        <w:rPr>
          <w:sz w:val="20"/>
          <w:szCs w:val="20"/>
          <w:lang w:eastAsia="en-US"/>
        </w:rPr>
      </w:pPr>
      <w:r w:rsidRPr="000662C4">
        <w:rPr>
          <w:sz w:val="20"/>
          <w:szCs w:val="20"/>
          <w:lang w:eastAsia="en-US"/>
        </w:rPr>
        <w:t>Podpis osoby uprawnionej</w:t>
      </w:r>
    </w:p>
    <w:p w:rsidR="000A6154" w:rsidRPr="000662C4" w:rsidRDefault="000A6154" w:rsidP="007C7403">
      <w:pPr>
        <w:ind w:right="707"/>
        <w:jc w:val="both"/>
        <w:rPr>
          <w:lang w:eastAsia="en-US"/>
        </w:rPr>
      </w:pPr>
    </w:p>
    <w:sectPr w:rsidR="000A6154" w:rsidRPr="000662C4" w:rsidSect="007C7403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720" w:right="1134" w:bottom="720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54" w:rsidRDefault="000A6154">
      <w:r>
        <w:separator/>
      </w:r>
    </w:p>
  </w:endnote>
  <w:endnote w:type="continuationSeparator" w:id="0">
    <w:p w:rsidR="000A6154" w:rsidRDefault="000A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54" w:rsidRDefault="000A6154" w:rsidP="003E7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154" w:rsidRDefault="000A61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54" w:rsidRDefault="000A615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A6154" w:rsidRDefault="000A6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54" w:rsidRDefault="000A6154">
      <w:r>
        <w:separator/>
      </w:r>
    </w:p>
  </w:footnote>
  <w:footnote w:type="continuationSeparator" w:id="0">
    <w:p w:rsidR="000A6154" w:rsidRDefault="000A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54" w:rsidRDefault="000A6154" w:rsidP="003E78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154" w:rsidRDefault="000A6154" w:rsidP="003E78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54" w:rsidRDefault="000A6154" w:rsidP="003E78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6154" w:rsidRPr="007A66F0" w:rsidRDefault="000A6154" w:rsidP="007A66F0">
    <w:pPr>
      <w:spacing w:after="200" w:line="276" w:lineRule="auto"/>
      <w:jc w:val="center"/>
      <w:rPr>
        <w:rFonts w:ascii="Calibri" w:hAnsi="Calibri" w:cs="Calibri"/>
        <w:b/>
        <w:bCs/>
        <w:sz w:val="32"/>
        <w:szCs w:val="32"/>
        <w:lang w:eastAsia="en-US"/>
      </w:rPr>
    </w:pPr>
    <w:r>
      <w:rPr>
        <w:noProof/>
      </w:rPr>
      <w:pict>
        <v:rect id="Prostokąt 3" o:spid="_x0000_s2049" style="position:absolute;left:0;text-align:left;margin-left:565.5pt;margin-top:571.25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" o:allowincell="f" filled="f" stroked="f">
          <v:textbox style="layout-flow:vertical;mso-layout-flow-alt:bottom-to-top;mso-fit-shape-to-text:t">
            <w:txbxContent>
              <w:p w:rsidR="000A6154" w:rsidRPr="007A66F0" w:rsidRDefault="000A6154" w:rsidP="007A66F0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7A66F0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7C7403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MSiT-poziom" style="position:absolute;left:0;text-align:left;margin-left:28.6pt;margin-top:23.35pt;width:175.3pt;height:48.2pt;z-index:251661312;visibility:visible">
          <v:imagedata r:id="rId1" o:title=""/>
          <w10:wrap type="square"/>
        </v:shape>
      </w:pict>
    </w:r>
    <w:r>
      <w:rPr>
        <w:noProof/>
      </w:rPr>
      <w:pict>
        <v:shape id="_x0000_s2051" type="#_x0000_t75" style="position:absolute;left:0;text-align:left;margin-left:265.5pt;margin-top:23.35pt;width:30.55pt;height:33.85pt;z-index:251662336">
          <v:imagedata r:id="rId2" o:title=""/>
          <w10:wrap type="square"/>
        </v:shape>
        <o:OLEObject Type="Embed" ProgID="Msxml2.SAXXMLReader.5.0" ShapeID="_x0000_s2051" DrawAspect="Content" ObjectID="_1618724107" r:id="rId3"/>
      </w:pict>
    </w:r>
    <w:r w:rsidRPr="007A66F0">
      <w:rPr>
        <w:rFonts w:ascii="Calibri" w:hAnsi="Calibri" w:cs="Calibri"/>
        <w:b/>
        <w:bCs/>
        <w:sz w:val="32"/>
        <w:szCs w:val="32"/>
        <w:lang w:eastAsia="en-US"/>
      </w:rPr>
      <w:t xml:space="preserve">                                                      </w:t>
    </w:r>
  </w:p>
  <w:p w:rsidR="000A6154" w:rsidRPr="007A66F0" w:rsidRDefault="000A6154" w:rsidP="007A66F0">
    <w:pPr>
      <w:spacing w:after="200" w:line="276" w:lineRule="auto"/>
      <w:ind w:left="4248" w:firstLine="708"/>
      <w:jc w:val="center"/>
      <w:rPr>
        <w:rFonts w:ascii="Calibri" w:hAnsi="Calibri" w:cs="Calibri"/>
        <w:noProof/>
        <w:sz w:val="22"/>
        <w:szCs w:val="22"/>
      </w:rPr>
    </w:pPr>
    <w:r w:rsidRPr="007A66F0">
      <w:rPr>
        <w:rFonts w:ascii="Calibri" w:hAnsi="Calibri" w:cs="Calibri"/>
        <w:b/>
        <w:bCs/>
        <w:sz w:val="32"/>
        <w:szCs w:val="32"/>
        <w:lang w:eastAsia="en-US"/>
      </w:rPr>
      <w:t xml:space="preserve"> Powiat Łęczyński</w:t>
    </w:r>
    <w:r w:rsidRPr="007A66F0">
      <w:rPr>
        <w:rFonts w:ascii="Calibri" w:hAnsi="Calibri" w:cs="Calibri"/>
        <w:noProof/>
        <w:sz w:val="22"/>
        <w:szCs w:val="22"/>
      </w:rPr>
      <w:t xml:space="preserve"> </w:t>
    </w:r>
  </w:p>
  <w:p w:rsidR="000A6154" w:rsidRPr="007A66F0" w:rsidRDefault="000A6154" w:rsidP="007A66F0">
    <w:pPr>
      <w:spacing w:line="276" w:lineRule="auto"/>
      <w:jc w:val="center"/>
      <w:rPr>
        <w:rFonts w:ascii="Calibri" w:hAnsi="Calibri" w:cs="Calibri"/>
        <w:sz w:val="20"/>
        <w:szCs w:val="20"/>
        <w:lang w:eastAsia="en-US"/>
      </w:rPr>
    </w:pPr>
  </w:p>
  <w:p w:rsidR="000A6154" w:rsidRDefault="000A6154" w:rsidP="007A66F0">
    <w:pPr>
      <w:spacing w:line="276" w:lineRule="auto"/>
      <w:jc w:val="center"/>
    </w:pPr>
    <w:r w:rsidRPr="007A66F0">
      <w:rPr>
        <w:rFonts w:ascii="Calibri" w:hAnsi="Calibri" w:cs="Calibri"/>
        <w:sz w:val="20"/>
        <w:szCs w:val="20"/>
        <w:lang w:eastAsia="en-US"/>
      </w:rPr>
      <w:t xml:space="preserve">Inwestycja dofinansowana przez Ministra Sportu i Turystyki ze środków Funduszu Rozwoju Kultury Fizycznej (FRKF) </w:t>
    </w:r>
    <w:r w:rsidRPr="007A66F0">
      <w:rPr>
        <w:rFonts w:ascii="Calibri" w:hAnsi="Calibri" w:cs="Calibri"/>
        <w:sz w:val="20"/>
        <w:szCs w:val="20"/>
        <w:lang w:eastAsia="en-US"/>
      </w:rPr>
      <w:br/>
      <w:t>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67D18B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78D4ABD"/>
    <w:multiLevelType w:val="hybridMultilevel"/>
    <w:tmpl w:val="E3864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34184"/>
    <w:multiLevelType w:val="hybridMultilevel"/>
    <w:tmpl w:val="6A2A652E"/>
    <w:lvl w:ilvl="0" w:tplc="10804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E0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3CC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F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F4EF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C9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603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20F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302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86C0A7B"/>
    <w:multiLevelType w:val="hybridMultilevel"/>
    <w:tmpl w:val="75943536"/>
    <w:lvl w:ilvl="0" w:tplc="0090E8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C6D37C9"/>
    <w:multiLevelType w:val="hybridMultilevel"/>
    <w:tmpl w:val="C4EE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D822F0"/>
    <w:multiLevelType w:val="hybridMultilevel"/>
    <w:tmpl w:val="3C40F58E"/>
    <w:lvl w:ilvl="0" w:tplc="D53E34DE">
      <w:start w:val="1"/>
      <w:numFmt w:val="lowerLetter"/>
      <w:lvlText w:val="%1)"/>
      <w:lvlJc w:val="left"/>
      <w:pPr>
        <w:tabs>
          <w:tab w:val="num" w:pos="37"/>
        </w:tabs>
        <w:ind w:left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9">
    <w:nsid w:val="29887C24"/>
    <w:multiLevelType w:val="multilevel"/>
    <w:tmpl w:val="7F3E0B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10">
    <w:nsid w:val="2EF072E5"/>
    <w:multiLevelType w:val="hybridMultilevel"/>
    <w:tmpl w:val="84982A8C"/>
    <w:lvl w:ilvl="0" w:tplc="9BB64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2940AEA">
      <w:start w:val="1"/>
      <w:numFmt w:val="decimal"/>
      <w:lvlText w:val="%5)"/>
      <w:lvlJc w:val="left"/>
      <w:pPr>
        <w:tabs>
          <w:tab w:val="num" w:pos="-3"/>
        </w:tabs>
        <w:ind w:left="-3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436F150">
      <w:start w:val="1"/>
      <w:numFmt w:val="lowerLetter"/>
      <w:lvlText w:val="%7)"/>
      <w:lvlJc w:val="left"/>
      <w:pPr>
        <w:tabs>
          <w:tab w:val="num" w:pos="5205"/>
        </w:tabs>
        <w:ind w:left="5205" w:hanging="885"/>
      </w:pPr>
      <w:rPr>
        <w:rFonts w:ascii="Times New Roman" w:hAnsi="Times New Roman" w:cs="Times New Roman" w:hint="default"/>
        <w:sz w:val="24"/>
        <w:szCs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02A732C"/>
    <w:multiLevelType w:val="hybridMultilevel"/>
    <w:tmpl w:val="3356CBDC"/>
    <w:lvl w:ilvl="0" w:tplc="5650AA48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2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>
    <w:nsid w:val="325470C8"/>
    <w:multiLevelType w:val="hybridMultilevel"/>
    <w:tmpl w:val="E2B260CA"/>
    <w:lvl w:ilvl="0" w:tplc="637A99B0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433F1BEA"/>
    <w:multiLevelType w:val="hybridMultilevel"/>
    <w:tmpl w:val="669CC448"/>
    <w:lvl w:ilvl="0" w:tplc="844CDA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916B14"/>
    <w:multiLevelType w:val="hybridMultilevel"/>
    <w:tmpl w:val="66068240"/>
    <w:lvl w:ilvl="0" w:tplc="4D40F31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F20C65"/>
    <w:multiLevelType w:val="hybridMultilevel"/>
    <w:tmpl w:val="E2AA1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262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DC4383"/>
    <w:multiLevelType w:val="hybridMultilevel"/>
    <w:tmpl w:val="58B69FE2"/>
    <w:lvl w:ilvl="0" w:tplc="2CB2334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2AB2DB9"/>
    <w:multiLevelType w:val="hybridMultilevel"/>
    <w:tmpl w:val="FE9E7908"/>
    <w:lvl w:ilvl="0" w:tplc="0415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CD4C7A6C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9">
    <w:nsid w:val="53187C63"/>
    <w:multiLevelType w:val="hybridMultilevel"/>
    <w:tmpl w:val="461068C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2940AEA">
      <w:start w:val="1"/>
      <w:numFmt w:val="decimal"/>
      <w:lvlText w:val="%5)"/>
      <w:lvlJc w:val="left"/>
      <w:pPr>
        <w:tabs>
          <w:tab w:val="num" w:pos="-3"/>
        </w:tabs>
        <w:ind w:left="-3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436F150">
      <w:start w:val="1"/>
      <w:numFmt w:val="lowerLetter"/>
      <w:lvlText w:val="%7)"/>
      <w:lvlJc w:val="left"/>
      <w:pPr>
        <w:tabs>
          <w:tab w:val="num" w:pos="5205"/>
        </w:tabs>
        <w:ind w:left="5205" w:hanging="885"/>
      </w:pPr>
      <w:rPr>
        <w:rFonts w:ascii="Times New Roman" w:hAnsi="Times New Roman" w:cs="Times New Roman" w:hint="default"/>
        <w:sz w:val="24"/>
        <w:szCs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72A386E"/>
    <w:multiLevelType w:val="hybridMultilevel"/>
    <w:tmpl w:val="02D4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931EC4"/>
    <w:multiLevelType w:val="multilevel"/>
    <w:tmpl w:val="0B7601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22">
    <w:nsid w:val="61095F65"/>
    <w:multiLevelType w:val="hybridMultilevel"/>
    <w:tmpl w:val="9E468B18"/>
    <w:lvl w:ilvl="0" w:tplc="B300B19C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  <w:rPr>
        <w:rFonts w:cs="Times New Roman"/>
      </w:rPr>
    </w:lvl>
  </w:abstractNum>
  <w:abstractNum w:abstractNumId="23">
    <w:nsid w:val="61FC427D"/>
    <w:multiLevelType w:val="multilevel"/>
    <w:tmpl w:val="9A5E7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40F5992"/>
    <w:multiLevelType w:val="hybridMultilevel"/>
    <w:tmpl w:val="699CEFBE"/>
    <w:lvl w:ilvl="0" w:tplc="0D2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791A9D"/>
    <w:multiLevelType w:val="hybridMultilevel"/>
    <w:tmpl w:val="45A0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5B61CE"/>
    <w:multiLevelType w:val="hybridMultilevel"/>
    <w:tmpl w:val="A92A4E42"/>
    <w:lvl w:ilvl="0" w:tplc="0A3E70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E55D71"/>
    <w:multiLevelType w:val="hybridMultilevel"/>
    <w:tmpl w:val="51A22A58"/>
    <w:lvl w:ilvl="0" w:tplc="30BAB8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28"/>
  </w:num>
  <w:num w:numId="9">
    <w:abstractNumId w:val="25"/>
  </w:num>
  <w:num w:numId="10">
    <w:abstractNumId w:val="0"/>
  </w:num>
  <w:num w:numId="11">
    <w:abstractNumId w:val="10"/>
  </w:num>
  <w:num w:numId="12">
    <w:abstractNumId w:val="15"/>
  </w:num>
  <w:num w:numId="13">
    <w:abstractNumId w:val="22"/>
  </w:num>
  <w:num w:numId="14">
    <w:abstractNumId w:val="21"/>
  </w:num>
  <w:num w:numId="15">
    <w:abstractNumId w:val="19"/>
  </w:num>
  <w:num w:numId="16">
    <w:abstractNumId w:val="23"/>
  </w:num>
  <w:num w:numId="17">
    <w:abstractNumId w:val="17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7"/>
  </w:num>
  <w:num w:numId="23">
    <w:abstractNumId w:val="13"/>
  </w:num>
  <w:num w:numId="24">
    <w:abstractNumId w:val="5"/>
  </w:num>
  <w:num w:numId="25">
    <w:abstractNumId w:val="2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88"/>
    <w:rsid w:val="000020B6"/>
    <w:rsid w:val="00057AB6"/>
    <w:rsid w:val="000662C4"/>
    <w:rsid w:val="000A6154"/>
    <w:rsid w:val="00113711"/>
    <w:rsid w:val="00146C5C"/>
    <w:rsid w:val="001A269C"/>
    <w:rsid w:val="001F3945"/>
    <w:rsid w:val="00200818"/>
    <w:rsid w:val="00201235"/>
    <w:rsid w:val="00332716"/>
    <w:rsid w:val="00356BD0"/>
    <w:rsid w:val="00365554"/>
    <w:rsid w:val="003D10FD"/>
    <w:rsid w:val="003E781E"/>
    <w:rsid w:val="0041593F"/>
    <w:rsid w:val="00423D9F"/>
    <w:rsid w:val="00444DC5"/>
    <w:rsid w:val="0047053A"/>
    <w:rsid w:val="0049558A"/>
    <w:rsid w:val="00553A31"/>
    <w:rsid w:val="005757AC"/>
    <w:rsid w:val="00575E3D"/>
    <w:rsid w:val="005A2465"/>
    <w:rsid w:val="005C04EC"/>
    <w:rsid w:val="00602649"/>
    <w:rsid w:val="006166B6"/>
    <w:rsid w:val="00640EFD"/>
    <w:rsid w:val="006535F2"/>
    <w:rsid w:val="00656170"/>
    <w:rsid w:val="006854AF"/>
    <w:rsid w:val="006A2B08"/>
    <w:rsid w:val="006D04F3"/>
    <w:rsid w:val="006F6BD0"/>
    <w:rsid w:val="007134EB"/>
    <w:rsid w:val="007854E0"/>
    <w:rsid w:val="007A66F0"/>
    <w:rsid w:val="007C7403"/>
    <w:rsid w:val="008634BC"/>
    <w:rsid w:val="00865AB2"/>
    <w:rsid w:val="0088525B"/>
    <w:rsid w:val="008F27DF"/>
    <w:rsid w:val="00900861"/>
    <w:rsid w:val="009D0792"/>
    <w:rsid w:val="009E3C6D"/>
    <w:rsid w:val="009F292B"/>
    <w:rsid w:val="00A50F50"/>
    <w:rsid w:val="00A72B53"/>
    <w:rsid w:val="00AC3318"/>
    <w:rsid w:val="00AE4BB4"/>
    <w:rsid w:val="00AF548B"/>
    <w:rsid w:val="00BA561D"/>
    <w:rsid w:val="00BC4B0F"/>
    <w:rsid w:val="00BF42F7"/>
    <w:rsid w:val="00C44BCE"/>
    <w:rsid w:val="00C473D6"/>
    <w:rsid w:val="00CC352E"/>
    <w:rsid w:val="00CD0690"/>
    <w:rsid w:val="00CD27C9"/>
    <w:rsid w:val="00D04B98"/>
    <w:rsid w:val="00D13C3F"/>
    <w:rsid w:val="00D450C7"/>
    <w:rsid w:val="00D6557D"/>
    <w:rsid w:val="00D95676"/>
    <w:rsid w:val="00DA33FE"/>
    <w:rsid w:val="00E2035A"/>
    <w:rsid w:val="00E36871"/>
    <w:rsid w:val="00EB2B69"/>
    <w:rsid w:val="00EF3AB8"/>
    <w:rsid w:val="00EF4EEB"/>
    <w:rsid w:val="00F34588"/>
    <w:rsid w:val="00F50E63"/>
    <w:rsid w:val="00F528A6"/>
    <w:rsid w:val="00F6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58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458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45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C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34588"/>
    <w:rPr>
      <w:rFonts w:ascii="Arial" w:hAnsi="Arial"/>
      <w:b/>
      <w:i/>
      <w:sz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34588"/>
    <w:rPr>
      <w:rFonts w:ascii="Cambria" w:hAnsi="Cambria"/>
      <w:b/>
      <w:sz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97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F345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34588"/>
    <w:rPr>
      <w:rFonts w:ascii="Cambria" w:hAnsi="Cambria"/>
      <w:b/>
      <w:kern w:val="28"/>
      <w:sz w:val="32"/>
      <w:lang/>
    </w:rPr>
  </w:style>
  <w:style w:type="paragraph" w:styleId="BodyText">
    <w:name w:val="Body Text"/>
    <w:basedOn w:val="Normal"/>
    <w:link w:val="BodyTextChar"/>
    <w:uiPriority w:val="99"/>
    <w:rsid w:val="00F34588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4588"/>
    <w:rPr>
      <w:b/>
      <w:sz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F34588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4588"/>
    <w:rPr>
      <w:sz w:val="24"/>
      <w:lang/>
    </w:rPr>
  </w:style>
  <w:style w:type="paragraph" w:styleId="BodyText2">
    <w:name w:val="Body Text 2"/>
    <w:basedOn w:val="Normal"/>
    <w:link w:val="BodyText2Char"/>
    <w:uiPriority w:val="99"/>
    <w:rsid w:val="00F345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4588"/>
    <w:rPr>
      <w:sz w:val="24"/>
      <w:lang/>
    </w:rPr>
  </w:style>
  <w:style w:type="paragraph" w:styleId="BodyText3">
    <w:name w:val="Body Text 3"/>
    <w:basedOn w:val="Normal"/>
    <w:link w:val="BodyText3Char"/>
    <w:uiPriority w:val="99"/>
    <w:rsid w:val="00F34588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4588"/>
    <w:rPr>
      <w:sz w:val="16"/>
      <w:lang/>
    </w:rPr>
  </w:style>
  <w:style w:type="paragraph" w:styleId="BodyTextIndent2">
    <w:name w:val="Body Text Indent 2"/>
    <w:basedOn w:val="Normal"/>
    <w:link w:val="BodyTextIndent2Char"/>
    <w:uiPriority w:val="99"/>
    <w:rsid w:val="00F34588"/>
    <w:pPr>
      <w:ind w:left="72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34588"/>
    <w:rPr>
      <w:sz w:val="24"/>
      <w:lang/>
    </w:rPr>
  </w:style>
  <w:style w:type="paragraph" w:styleId="BodyTextIndent3">
    <w:name w:val="Body Text Indent 3"/>
    <w:basedOn w:val="Normal"/>
    <w:link w:val="BodyTextIndent3Char"/>
    <w:uiPriority w:val="99"/>
    <w:rsid w:val="00F34588"/>
    <w:pPr>
      <w:ind w:left="720" w:hanging="30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34588"/>
    <w:rPr>
      <w:sz w:val="16"/>
      <w:lang/>
    </w:rPr>
  </w:style>
  <w:style w:type="paragraph" w:customStyle="1" w:styleId="Standard">
    <w:name w:val="Standard"/>
    <w:rsid w:val="00F34588"/>
    <w:pPr>
      <w:widowControl w:val="0"/>
      <w:autoSpaceDE w:val="0"/>
      <w:autoSpaceDN w:val="0"/>
      <w:adjustRightInd w:val="0"/>
    </w:pPr>
    <w:rPr>
      <w:szCs w:val="24"/>
    </w:rPr>
  </w:style>
  <w:style w:type="paragraph" w:styleId="Footer">
    <w:name w:val="footer"/>
    <w:basedOn w:val="Normal"/>
    <w:link w:val="FooterChar"/>
    <w:uiPriority w:val="99"/>
    <w:rsid w:val="00F34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588"/>
    <w:rPr>
      <w:sz w:val="24"/>
      <w:lang/>
    </w:rPr>
  </w:style>
  <w:style w:type="character" w:styleId="PageNumber">
    <w:name w:val="page number"/>
    <w:basedOn w:val="DefaultParagraphFont"/>
    <w:uiPriority w:val="99"/>
    <w:rsid w:val="00F34588"/>
  </w:style>
  <w:style w:type="paragraph" w:styleId="CommentText">
    <w:name w:val="annotation text"/>
    <w:basedOn w:val="Normal"/>
    <w:link w:val="CommentTextChar"/>
    <w:uiPriority w:val="99"/>
    <w:semiHidden/>
    <w:rsid w:val="00F3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588"/>
    <w:rPr>
      <w:lang/>
    </w:rPr>
  </w:style>
  <w:style w:type="paragraph" w:styleId="Header">
    <w:name w:val="header"/>
    <w:basedOn w:val="Normal"/>
    <w:link w:val="HeaderChar"/>
    <w:uiPriority w:val="99"/>
    <w:rsid w:val="00F34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588"/>
    <w:rPr>
      <w:sz w:val="24"/>
      <w:lang/>
    </w:rPr>
  </w:style>
  <w:style w:type="paragraph" w:customStyle="1" w:styleId="SIWZTektresc">
    <w:name w:val="SIWZ Tek tresc"/>
    <w:basedOn w:val="Normal"/>
    <w:rsid w:val="00F34588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1">
    <w:name w:val="Tekst podstawowy wcięty 21"/>
    <w:basedOn w:val="Normal"/>
    <w:rsid w:val="00F34588"/>
    <w:pPr>
      <w:suppressAutoHyphens/>
      <w:ind w:left="720" w:hanging="360"/>
      <w:jc w:val="both"/>
    </w:pPr>
    <w:rPr>
      <w:lang w:eastAsia="ar-SA"/>
    </w:rPr>
  </w:style>
  <w:style w:type="paragraph" w:customStyle="1" w:styleId="Tekstpodstawowywcity31">
    <w:name w:val="Tekst podstawowy wcięty 31"/>
    <w:basedOn w:val="Normal"/>
    <w:rsid w:val="00F34588"/>
    <w:pPr>
      <w:suppressAutoHyphens/>
      <w:ind w:left="720" w:hanging="300"/>
      <w:jc w:val="both"/>
    </w:pPr>
    <w:rPr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345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4588"/>
    <w:rPr>
      <w:lang/>
    </w:rPr>
  </w:style>
  <w:style w:type="character" w:styleId="Hyperlink">
    <w:name w:val="Hyperlink"/>
    <w:basedOn w:val="DefaultParagraphFont"/>
    <w:uiPriority w:val="99"/>
    <w:rsid w:val="00F34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588"/>
    <w:pPr>
      <w:suppressAutoHyphens/>
      <w:ind w:left="708"/>
    </w:pPr>
    <w:rPr>
      <w:lang w:eastAsia="zh-CN"/>
    </w:rPr>
  </w:style>
  <w:style w:type="paragraph" w:customStyle="1" w:styleId="BodyTextIndent1">
    <w:name w:val="Body Text Indent1"/>
    <w:basedOn w:val="Normal"/>
    <w:rsid w:val="00F34588"/>
    <w:pPr>
      <w:autoSpaceDE w:val="0"/>
      <w:autoSpaceDN w:val="0"/>
      <w:ind w:left="284" w:hanging="1"/>
      <w:jc w:val="both"/>
    </w:pPr>
  </w:style>
  <w:style w:type="character" w:customStyle="1" w:styleId="Znakiprzypiswdolnych">
    <w:name w:val="Znaki przypisów dolnych"/>
    <w:rsid w:val="00F345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5757A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57AC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5757AC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757A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468</Words>
  <Characters>2808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UMDT-IZP</dc:creator>
  <cp:keywords/>
  <dc:description/>
  <cp:lastModifiedBy>Teresa Olszak</cp:lastModifiedBy>
  <cp:revision>2</cp:revision>
  <cp:lastPrinted>2016-06-10T04:58:00Z</cp:lastPrinted>
  <dcterms:created xsi:type="dcterms:W3CDTF">2016-08-10T08:50:00Z</dcterms:created>
  <dcterms:modified xsi:type="dcterms:W3CDTF">2016-08-10T08:50:00Z</dcterms:modified>
</cp:coreProperties>
</file>