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C60" w:rsidRPr="00E81C60" w:rsidRDefault="00E81C60" w:rsidP="00E81C60">
      <w:pPr>
        <w:widowControl w:val="0"/>
        <w:suppressAutoHyphens/>
        <w:spacing w:after="0" w:line="240" w:lineRule="auto"/>
        <w:jc w:val="right"/>
        <w:textAlignment w:val="baseline"/>
        <w:outlineLvl w:val="0"/>
        <w:rPr>
          <w:rFonts w:ascii="Cambria" w:eastAsia="Lucida Sans Unicode" w:hAnsi="Cambria" w:cs="Mangal"/>
          <w:b/>
          <w:bCs/>
          <w:color w:val="00000A"/>
          <w:szCs w:val="20"/>
          <w:lang w:eastAsia="pl-PL" w:bidi="hi-IN"/>
        </w:rPr>
      </w:pPr>
      <w:bookmarkStart w:id="0" w:name="_Toc491691946"/>
      <w:r w:rsidRPr="00E81C60">
        <w:rPr>
          <w:rFonts w:ascii="Cambria" w:eastAsia="Lucida Sans Unicode" w:hAnsi="Cambria" w:cs="Mangal"/>
          <w:b/>
          <w:bCs/>
          <w:color w:val="00000A"/>
          <w:szCs w:val="20"/>
          <w:lang w:eastAsia="pl-PL" w:bidi="hi-IN"/>
        </w:rPr>
        <w:t>Załącznik nr 1 do SIWZ</w:t>
      </w:r>
      <w:bookmarkEnd w:id="0"/>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bCs/>
          <w:color w:val="00000A"/>
          <w:lang w:eastAsia="pl-PL" w:bidi="hi-IN"/>
        </w:rPr>
        <w:t>Szczegółowy opis przedmiotu zamówienia zawierający warunki obligatoryjne oraz klauzule fakultatywne ubezpieczenia grupowego na życie pracowników, współmałżonków oraz pełnoletnich dzieci pracowników Starostwa Powiatowego w Łęcznej oraz jednostek organizacyjnych Powiatu Łęczyńskiego</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A. Informacje o Ubezpieczających / Ubezpieczonych:</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 xml:space="preserve">1. Ubezpieczający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strike/>
          <w:lang w:eastAsia="pl-PL" w:bidi="hi-IN"/>
        </w:rPr>
      </w:pPr>
      <w:r w:rsidRPr="00E81C60">
        <w:rPr>
          <w:rFonts w:ascii="Cambria" w:eastAsia="Lucida Sans Unicode" w:hAnsi="Cambria" w:cs="Mangal"/>
          <w:b/>
          <w:lang w:eastAsia="pl-PL" w:bidi="hi-IN"/>
        </w:rPr>
        <w:t>Starostwo Powiatowe w Łęcznej</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Al. Jana Pawła II 95A, 21-010 Łęczna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NIP : 713-23-98-078</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Regon: 431029168</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strike/>
          <w:lang w:eastAsia="pl-PL" w:bidi="hi-IN"/>
        </w:rPr>
      </w:pPr>
      <w:r w:rsidRPr="00E81C60">
        <w:rPr>
          <w:rFonts w:ascii="Cambria" w:eastAsia="Lucida Sans Unicode" w:hAnsi="Cambria" w:cs="Mangal"/>
          <w:b/>
          <w:color w:val="00000A"/>
          <w:lang w:eastAsia="pl-PL" w:bidi="hi-IN"/>
        </w:rPr>
        <w:t xml:space="preserve">Ubezpieczeni – </w:t>
      </w:r>
      <w:r w:rsidRPr="00E81C60">
        <w:rPr>
          <w:rFonts w:ascii="Cambria" w:eastAsia="Lucida Sans Unicode" w:hAnsi="Cambria" w:cs="Mangal"/>
          <w:color w:val="00000A"/>
          <w:lang w:eastAsia="pl-PL" w:bidi="hi-IN"/>
        </w:rPr>
        <w:t xml:space="preserve">pracownicy, współmałżonkowie / partnerzy oraz pełnoletnie dzieci pracowników Starostwa Powiatowego </w:t>
      </w:r>
      <w:r w:rsidRPr="00E81C60">
        <w:rPr>
          <w:rFonts w:ascii="Cambria" w:eastAsia="Lucida Sans Unicode" w:hAnsi="Cambria" w:cs="Mangal"/>
          <w:lang w:eastAsia="pl-PL" w:bidi="hi-IN"/>
        </w:rPr>
        <w:t>oraz Powiatowej Biblioteki Publicznej</w:t>
      </w:r>
      <w:r w:rsidRPr="00E81C60">
        <w:rPr>
          <w:rFonts w:ascii="Cambria" w:eastAsia="Lucida Sans Unicode" w:hAnsi="Cambria" w:cs="Mangal"/>
          <w:color w:val="00000A"/>
          <w:lang w:eastAsia="pl-PL" w:bidi="hi-IN"/>
        </w:rPr>
        <w:t xml:space="preserve">. Liczba pracowników: </w:t>
      </w:r>
      <w:r w:rsidRPr="00E81C60">
        <w:rPr>
          <w:rFonts w:ascii="Cambria" w:eastAsia="Lucida Sans Unicode" w:hAnsi="Cambria" w:cs="Mangal"/>
          <w:lang w:eastAsia="pl-PL" w:bidi="hi-IN"/>
        </w:rPr>
        <w:t xml:space="preserve">95, liczba ubezpieczonych pracowników: 76 , liczba ubezpieczonych współmałżonków/ partnerów oraz pełnoletnich dzieci: 21.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FF0000"/>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FF0000"/>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 xml:space="preserve">2. Ubezpieczający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strike/>
          <w:lang w:eastAsia="pl-PL" w:bidi="hi-IN"/>
        </w:rPr>
      </w:pPr>
      <w:r w:rsidRPr="00E81C60">
        <w:rPr>
          <w:rFonts w:ascii="Cambria" w:eastAsia="Lucida Sans Unicode" w:hAnsi="Cambria" w:cs="Mangal"/>
          <w:b/>
          <w:lang w:eastAsia="pl-PL" w:bidi="hi-IN"/>
        </w:rPr>
        <w:t xml:space="preserve">Placówka Opiekuńczo – Wychowawcza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Kijany 19B, 21-077 Spiczyn</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NIP : 505-001-64-77</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Regon: 432732740</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strike/>
          <w:lang w:eastAsia="pl-PL" w:bidi="hi-IN"/>
        </w:rPr>
      </w:pPr>
      <w:r w:rsidRPr="00E81C60">
        <w:rPr>
          <w:rFonts w:ascii="Cambria" w:eastAsia="Lucida Sans Unicode" w:hAnsi="Cambria" w:cs="Mangal"/>
          <w:b/>
          <w:color w:val="00000A"/>
          <w:lang w:eastAsia="pl-PL" w:bidi="hi-IN"/>
        </w:rPr>
        <w:t xml:space="preserve">Ubezpieczeni – </w:t>
      </w:r>
      <w:r w:rsidRPr="00E81C60">
        <w:rPr>
          <w:rFonts w:ascii="Cambria" w:eastAsia="Lucida Sans Unicode" w:hAnsi="Cambria" w:cs="Mangal"/>
          <w:color w:val="00000A"/>
          <w:lang w:eastAsia="pl-PL" w:bidi="hi-IN"/>
        </w:rPr>
        <w:t xml:space="preserve">pracownicy, współmałżonkowie / partnerzy oraz pełnoletnie dzieci pracowników Placówki Opiekuńczo - Wychowawczej. Liczba pracowników: </w:t>
      </w:r>
      <w:r w:rsidRPr="00E81C60">
        <w:rPr>
          <w:rFonts w:ascii="Cambria" w:eastAsia="Lucida Sans Unicode" w:hAnsi="Cambria" w:cs="Mangal"/>
          <w:lang w:eastAsia="pl-PL" w:bidi="hi-IN"/>
        </w:rPr>
        <w:t xml:space="preserve">20, liczba ubezpieczonych pracowników: 17 , liczba ubezpieczonych współmałżonków/ partnerów oraz pełnoletnich dzieci: 0.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FF0000"/>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 xml:space="preserve">3. Ubezpieczający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strike/>
          <w:lang w:eastAsia="pl-PL" w:bidi="hi-IN"/>
        </w:rPr>
      </w:pPr>
      <w:r w:rsidRPr="00E81C60">
        <w:rPr>
          <w:rFonts w:ascii="Cambria" w:eastAsia="Lucida Sans Unicode" w:hAnsi="Cambria" w:cs="Mangal"/>
          <w:b/>
          <w:lang w:eastAsia="pl-PL" w:bidi="hi-IN"/>
        </w:rPr>
        <w:t>Powiatowe Centrum Pomocy Rodzinie</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ul. Staszica 9, 21-010 Łęczna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NIP : 713-24-42-046</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Regon: 431029694</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strike/>
          <w:lang w:eastAsia="pl-PL" w:bidi="hi-IN"/>
        </w:rPr>
      </w:pPr>
      <w:r w:rsidRPr="00E81C60">
        <w:rPr>
          <w:rFonts w:ascii="Cambria" w:eastAsia="Lucida Sans Unicode" w:hAnsi="Cambria" w:cs="Mangal"/>
          <w:b/>
          <w:color w:val="00000A"/>
          <w:lang w:eastAsia="pl-PL" w:bidi="hi-IN"/>
        </w:rPr>
        <w:t xml:space="preserve">Ubezpieczeni – </w:t>
      </w:r>
      <w:r w:rsidRPr="00E81C60">
        <w:rPr>
          <w:rFonts w:ascii="Cambria" w:eastAsia="Lucida Sans Unicode" w:hAnsi="Cambria" w:cs="Mangal"/>
          <w:color w:val="00000A"/>
          <w:lang w:eastAsia="pl-PL" w:bidi="hi-IN"/>
        </w:rPr>
        <w:t xml:space="preserve">pracownicy, współmałżonkowie / partnerzy oraz pełnoletnie dzieci pracowników Powiatowego Centrum Pomocy Rodzinie. Liczba pracowników: </w:t>
      </w:r>
      <w:r w:rsidRPr="00E81C60">
        <w:rPr>
          <w:rFonts w:ascii="Cambria" w:eastAsia="Lucida Sans Unicode" w:hAnsi="Cambria" w:cs="Mangal"/>
          <w:lang w:eastAsia="pl-PL" w:bidi="hi-IN"/>
        </w:rPr>
        <w:t xml:space="preserve">22, liczba ubezpieczonych pracowników: 16, liczba ubezpieczonych współmałżonków/ partnerów oraz pełnoletnich dzieci: 0.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FF0000"/>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 xml:space="preserve">4. Ubezpieczający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strike/>
          <w:lang w:eastAsia="pl-PL" w:bidi="hi-IN"/>
        </w:rPr>
      </w:pPr>
      <w:r w:rsidRPr="00E81C60">
        <w:rPr>
          <w:rFonts w:ascii="Cambria" w:eastAsia="Lucida Sans Unicode" w:hAnsi="Cambria" w:cs="Mangal"/>
          <w:b/>
          <w:lang w:eastAsia="pl-PL" w:bidi="hi-IN"/>
        </w:rPr>
        <w:t>Zarząd Dróg Powiatowych</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Ul. Przemysłowa 16, 21-010 Łęczna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NIP : 713-24-01-308</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Regon: 431029470</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strike/>
          <w:lang w:eastAsia="pl-PL" w:bidi="hi-IN"/>
        </w:rPr>
      </w:pPr>
      <w:r w:rsidRPr="00E81C60">
        <w:rPr>
          <w:rFonts w:ascii="Cambria" w:eastAsia="Lucida Sans Unicode" w:hAnsi="Cambria" w:cs="Mangal"/>
          <w:b/>
          <w:color w:val="00000A"/>
          <w:lang w:eastAsia="pl-PL" w:bidi="hi-IN"/>
        </w:rPr>
        <w:t xml:space="preserve">Ubezpieczeni – </w:t>
      </w:r>
      <w:r w:rsidRPr="00E81C60">
        <w:rPr>
          <w:rFonts w:ascii="Cambria" w:eastAsia="Lucida Sans Unicode" w:hAnsi="Cambria" w:cs="Mangal"/>
          <w:color w:val="00000A"/>
          <w:lang w:eastAsia="pl-PL" w:bidi="hi-IN"/>
        </w:rPr>
        <w:t xml:space="preserve">pracownicy, współmałżonkowie / partnerzy oraz pełnoletnie dzieci pracowników Zarządu Dróg Powiatowych. Liczba pracowników: </w:t>
      </w:r>
      <w:r w:rsidRPr="00E81C60">
        <w:rPr>
          <w:rFonts w:ascii="Cambria" w:eastAsia="Lucida Sans Unicode" w:hAnsi="Cambria" w:cs="Mangal"/>
          <w:lang w:eastAsia="pl-PL" w:bidi="hi-IN"/>
        </w:rPr>
        <w:t xml:space="preserve">26, liczba ubezpieczonych pracowników: 24, liczba ubezpieczonych współmałżonków/ partnerów oraz pełnoletnich dzieci: 3.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 xml:space="preserve">5. Ubezpieczający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strike/>
          <w:lang w:eastAsia="pl-PL" w:bidi="hi-IN"/>
        </w:rPr>
      </w:pPr>
      <w:r w:rsidRPr="00E81C60">
        <w:rPr>
          <w:rFonts w:ascii="Cambria" w:eastAsia="Lucida Sans Unicode" w:hAnsi="Cambria" w:cs="Mangal"/>
          <w:b/>
          <w:lang w:eastAsia="pl-PL" w:bidi="hi-IN"/>
        </w:rPr>
        <w:lastRenderedPageBreak/>
        <w:t xml:space="preserve">Poradnia </w:t>
      </w:r>
      <w:proofErr w:type="spellStart"/>
      <w:r w:rsidRPr="00E81C60">
        <w:rPr>
          <w:rFonts w:ascii="Cambria" w:eastAsia="Lucida Sans Unicode" w:hAnsi="Cambria" w:cs="Mangal"/>
          <w:b/>
          <w:lang w:eastAsia="pl-PL" w:bidi="hi-IN"/>
        </w:rPr>
        <w:t>Psychologiczno</w:t>
      </w:r>
      <w:proofErr w:type="spellEnd"/>
      <w:r w:rsidRPr="00E81C60">
        <w:rPr>
          <w:rFonts w:ascii="Cambria" w:eastAsia="Lucida Sans Unicode" w:hAnsi="Cambria" w:cs="Mangal"/>
          <w:b/>
          <w:lang w:eastAsia="pl-PL" w:bidi="hi-IN"/>
        </w:rPr>
        <w:t xml:space="preserve"> - Pedagogiczna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Al. Jana Pawła II 95, 21-010 Łęczna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NIP : 713-10-45-900</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Regon: 430411233</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strike/>
          <w:lang w:eastAsia="pl-PL" w:bidi="hi-IN"/>
        </w:rPr>
      </w:pPr>
      <w:r w:rsidRPr="00E81C60">
        <w:rPr>
          <w:rFonts w:ascii="Cambria" w:eastAsia="Lucida Sans Unicode" w:hAnsi="Cambria" w:cs="Mangal"/>
          <w:b/>
          <w:color w:val="00000A"/>
          <w:lang w:eastAsia="pl-PL" w:bidi="hi-IN"/>
        </w:rPr>
        <w:t xml:space="preserve">Ubezpieczeni – </w:t>
      </w:r>
      <w:r w:rsidRPr="00E81C60">
        <w:rPr>
          <w:rFonts w:ascii="Cambria" w:eastAsia="Lucida Sans Unicode" w:hAnsi="Cambria" w:cs="Mangal"/>
          <w:color w:val="00000A"/>
          <w:lang w:eastAsia="pl-PL" w:bidi="hi-IN"/>
        </w:rPr>
        <w:t xml:space="preserve">pracownicy, współmałżonkowie / partnerzy oraz pełnoletnie dzieci pracowników Poradni </w:t>
      </w:r>
      <w:proofErr w:type="spellStart"/>
      <w:r w:rsidRPr="00E81C60">
        <w:rPr>
          <w:rFonts w:ascii="Cambria" w:eastAsia="Lucida Sans Unicode" w:hAnsi="Cambria" w:cs="Mangal"/>
          <w:color w:val="00000A"/>
          <w:lang w:eastAsia="pl-PL" w:bidi="hi-IN"/>
        </w:rPr>
        <w:t>Psychologiczno</w:t>
      </w:r>
      <w:proofErr w:type="spellEnd"/>
      <w:r w:rsidRPr="00E81C60">
        <w:rPr>
          <w:rFonts w:ascii="Cambria" w:eastAsia="Lucida Sans Unicode" w:hAnsi="Cambria" w:cs="Mangal"/>
          <w:color w:val="00000A"/>
          <w:lang w:eastAsia="pl-PL" w:bidi="hi-IN"/>
        </w:rPr>
        <w:t xml:space="preserve"> - Pedagogicznej. </w:t>
      </w:r>
      <w:r w:rsidRPr="00E81C60">
        <w:rPr>
          <w:rFonts w:ascii="Cambria" w:eastAsia="Lucida Sans Unicode" w:hAnsi="Cambria" w:cs="Mangal"/>
          <w:lang w:eastAsia="pl-PL" w:bidi="hi-IN"/>
        </w:rPr>
        <w:t xml:space="preserve">Liczba pracowników: 27, liczba ubezpieczonych pracowników: 16, liczba ubezpieczonych współmałżonków/ partnerów oraz pełnoletnich dzieci: 2.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FF0000"/>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 xml:space="preserve">6. Ubezpieczający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strike/>
          <w:lang w:eastAsia="pl-PL" w:bidi="hi-IN"/>
        </w:rPr>
      </w:pPr>
      <w:r w:rsidRPr="00E81C60">
        <w:rPr>
          <w:rFonts w:ascii="Cambria" w:eastAsia="Lucida Sans Unicode" w:hAnsi="Cambria" w:cs="Mangal"/>
          <w:b/>
          <w:lang w:eastAsia="pl-PL" w:bidi="hi-IN"/>
        </w:rPr>
        <w:t xml:space="preserve">Ośrodek </w:t>
      </w:r>
      <w:proofErr w:type="spellStart"/>
      <w:r w:rsidRPr="00E81C60">
        <w:rPr>
          <w:rFonts w:ascii="Cambria" w:eastAsia="Lucida Sans Unicode" w:hAnsi="Cambria" w:cs="Mangal"/>
          <w:b/>
          <w:lang w:eastAsia="pl-PL" w:bidi="hi-IN"/>
        </w:rPr>
        <w:t>Rewalidacyjno</w:t>
      </w:r>
      <w:proofErr w:type="spellEnd"/>
      <w:r w:rsidRPr="00E81C60">
        <w:rPr>
          <w:rFonts w:ascii="Cambria" w:eastAsia="Lucida Sans Unicode" w:hAnsi="Cambria" w:cs="Mangal"/>
          <w:b/>
          <w:lang w:eastAsia="pl-PL" w:bidi="hi-IN"/>
        </w:rPr>
        <w:t xml:space="preserve"> - Wychowawczy</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ul. Litewska 16, 21-010 Łęczna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NIP : 505-01-21-010</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Regon: 061115916</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strike/>
          <w:lang w:eastAsia="pl-PL" w:bidi="hi-IN"/>
        </w:rPr>
      </w:pPr>
      <w:r w:rsidRPr="00E81C60">
        <w:rPr>
          <w:rFonts w:ascii="Cambria" w:eastAsia="Lucida Sans Unicode" w:hAnsi="Cambria" w:cs="Mangal"/>
          <w:b/>
          <w:color w:val="00000A"/>
          <w:lang w:eastAsia="pl-PL" w:bidi="hi-IN"/>
        </w:rPr>
        <w:t xml:space="preserve">Ubezpieczeni – </w:t>
      </w:r>
      <w:r w:rsidRPr="00E81C60">
        <w:rPr>
          <w:rFonts w:ascii="Cambria" w:eastAsia="Lucida Sans Unicode" w:hAnsi="Cambria" w:cs="Mangal"/>
          <w:color w:val="00000A"/>
          <w:lang w:eastAsia="pl-PL" w:bidi="hi-IN"/>
        </w:rPr>
        <w:t xml:space="preserve">pracownicy, współmałżonkowie / partnerzy oraz pełnoletnie dzieci pracowników Ośrodka </w:t>
      </w:r>
      <w:proofErr w:type="spellStart"/>
      <w:r w:rsidRPr="00E81C60">
        <w:rPr>
          <w:rFonts w:ascii="Cambria" w:eastAsia="Lucida Sans Unicode" w:hAnsi="Cambria" w:cs="Mangal"/>
          <w:color w:val="00000A"/>
          <w:lang w:eastAsia="pl-PL" w:bidi="hi-IN"/>
        </w:rPr>
        <w:t>Rewalidacyjno</w:t>
      </w:r>
      <w:proofErr w:type="spellEnd"/>
      <w:r w:rsidRPr="00E81C60">
        <w:rPr>
          <w:rFonts w:ascii="Cambria" w:eastAsia="Lucida Sans Unicode" w:hAnsi="Cambria" w:cs="Mangal"/>
          <w:color w:val="00000A"/>
          <w:lang w:eastAsia="pl-PL" w:bidi="hi-IN"/>
        </w:rPr>
        <w:t xml:space="preserve"> - Wychowawczego. Liczba pracowników: </w:t>
      </w:r>
      <w:r w:rsidRPr="00E81C60">
        <w:rPr>
          <w:rFonts w:ascii="Cambria" w:eastAsia="Lucida Sans Unicode" w:hAnsi="Cambria" w:cs="Mangal"/>
          <w:lang w:eastAsia="pl-PL" w:bidi="hi-IN"/>
        </w:rPr>
        <w:t xml:space="preserve">20, liczba ubezpieczonych pracowników: 15, liczba ubezpieczonych współmałżonków/ partnerów oraz pełnoletnich dzieci: 2.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FF0000"/>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FF0000"/>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 xml:space="preserve">7. Ubezpieczający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strike/>
          <w:lang w:eastAsia="pl-PL" w:bidi="hi-IN"/>
        </w:rPr>
      </w:pPr>
      <w:r w:rsidRPr="00E81C60">
        <w:rPr>
          <w:rFonts w:ascii="Cambria" w:eastAsia="Lucida Sans Unicode" w:hAnsi="Cambria" w:cs="Mangal"/>
          <w:b/>
          <w:lang w:eastAsia="pl-PL" w:bidi="hi-IN"/>
        </w:rPr>
        <w:t>Zespół Szkół Nr 2 im. Simona Bolivara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ul. Partyzancka 62, 21-020 Milejów</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NIP : 713-25-75-712</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Regon: 431265035</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strike/>
          <w:lang w:eastAsia="pl-PL" w:bidi="hi-IN"/>
        </w:rPr>
      </w:pPr>
      <w:r w:rsidRPr="00E81C60">
        <w:rPr>
          <w:rFonts w:ascii="Cambria" w:eastAsia="Lucida Sans Unicode" w:hAnsi="Cambria" w:cs="Mangal"/>
          <w:b/>
          <w:color w:val="00000A"/>
          <w:lang w:eastAsia="pl-PL" w:bidi="hi-IN"/>
        </w:rPr>
        <w:t xml:space="preserve">Ubezpieczeni – </w:t>
      </w:r>
      <w:r w:rsidRPr="00E81C60">
        <w:rPr>
          <w:rFonts w:ascii="Cambria" w:eastAsia="Lucida Sans Unicode" w:hAnsi="Cambria" w:cs="Mangal"/>
          <w:color w:val="00000A"/>
          <w:lang w:eastAsia="pl-PL" w:bidi="hi-IN"/>
        </w:rPr>
        <w:t xml:space="preserve">pracownicy, współmałżonkowie / partnerzy oraz pełnoletnie dzieci pracowników Zespołu Szkół Nr 2 im. Simona Bolivara. Liczba pracowników: </w:t>
      </w:r>
      <w:r w:rsidRPr="00E81C60">
        <w:rPr>
          <w:rFonts w:ascii="Cambria" w:eastAsia="Lucida Sans Unicode" w:hAnsi="Cambria" w:cs="Mangal"/>
          <w:lang w:eastAsia="pl-PL" w:bidi="hi-IN"/>
        </w:rPr>
        <w:t xml:space="preserve">39, liczba ubezpieczonych pracowników: 29, liczba ubezpieczonych współmałżonków/ partnerów oraz pełnoletnich dzieci: 2.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FF0000"/>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 xml:space="preserve">8. Ubezpieczający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strike/>
          <w:lang w:eastAsia="pl-PL" w:bidi="hi-IN"/>
        </w:rPr>
      </w:pPr>
      <w:r w:rsidRPr="00E81C60">
        <w:rPr>
          <w:rFonts w:ascii="Cambria" w:eastAsia="Lucida Sans Unicode" w:hAnsi="Cambria" w:cs="Mangal"/>
          <w:b/>
          <w:lang w:eastAsia="pl-PL" w:bidi="hi-IN"/>
        </w:rPr>
        <w:t xml:space="preserve">Młodzieżowy Ośrodek Wychowawczy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Podgłębokie 1A, 21-070 Cyców</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NIP : 713-27-12-669</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Regon: 432496417</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strike/>
          <w:lang w:eastAsia="pl-PL" w:bidi="hi-IN"/>
        </w:rPr>
      </w:pPr>
      <w:r w:rsidRPr="00E81C60">
        <w:rPr>
          <w:rFonts w:ascii="Cambria" w:eastAsia="Lucida Sans Unicode" w:hAnsi="Cambria" w:cs="Mangal"/>
          <w:b/>
          <w:color w:val="00000A"/>
          <w:lang w:eastAsia="pl-PL" w:bidi="hi-IN"/>
        </w:rPr>
        <w:t xml:space="preserve">Ubezpieczeni – </w:t>
      </w:r>
      <w:r w:rsidRPr="00E81C60">
        <w:rPr>
          <w:rFonts w:ascii="Cambria" w:eastAsia="Lucida Sans Unicode" w:hAnsi="Cambria" w:cs="Mangal"/>
          <w:color w:val="00000A"/>
          <w:lang w:eastAsia="pl-PL" w:bidi="hi-IN"/>
        </w:rPr>
        <w:t xml:space="preserve">pracownicy, współmałżonkowie / partnerzy oraz pełnoletnie dzieci pracowników Młodzieżowego Ośrodka Wychowawczego. Liczba pracowników: </w:t>
      </w:r>
      <w:r w:rsidRPr="00E81C60">
        <w:rPr>
          <w:rFonts w:ascii="Cambria" w:eastAsia="Lucida Sans Unicode" w:hAnsi="Cambria" w:cs="Mangal"/>
          <w:lang w:eastAsia="pl-PL" w:bidi="hi-IN"/>
        </w:rPr>
        <w:t xml:space="preserve">58, liczba ubezpieczonych pracowników: 53, liczba ubezpieczonych współmałżonków/ partnerów oraz pełnoletnich dzieci: 15.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FF0000"/>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 xml:space="preserve">9. Ubezpieczający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strike/>
          <w:lang w:eastAsia="pl-PL" w:bidi="hi-IN"/>
        </w:rPr>
      </w:pPr>
      <w:r w:rsidRPr="00E81C60">
        <w:rPr>
          <w:rFonts w:ascii="Cambria" w:eastAsia="Lucida Sans Unicode" w:hAnsi="Cambria" w:cs="Mangal"/>
          <w:b/>
          <w:lang w:eastAsia="pl-PL" w:bidi="hi-IN"/>
        </w:rPr>
        <w:t>Zespół Szkół im. Króla Kazimierza Jagiellończyka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ul. Bogdanowicza 9, 21-010 Łęczna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NIP : 713-23-86-359</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Regon: 430132421</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strike/>
          <w:lang w:eastAsia="pl-PL" w:bidi="hi-IN"/>
        </w:rPr>
      </w:pPr>
      <w:r w:rsidRPr="00E81C60">
        <w:rPr>
          <w:rFonts w:ascii="Cambria" w:eastAsia="Lucida Sans Unicode" w:hAnsi="Cambria" w:cs="Mangal"/>
          <w:b/>
          <w:color w:val="00000A"/>
          <w:lang w:eastAsia="pl-PL" w:bidi="hi-IN"/>
        </w:rPr>
        <w:t xml:space="preserve">Ubezpieczeni – </w:t>
      </w:r>
      <w:r w:rsidRPr="00E81C60">
        <w:rPr>
          <w:rFonts w:ascii="Cambria" w:eastAsia="Lucida Sans Unicode" w:hAnsi="Cambria" w:cs="Mangal"/>
          <w:color w:val="00000A"/>
          <w:lang w:eastAsia="pl-PL" w:bidi="hi-IN"/>
        </w:rPr>
        <w:t xml:space="preserve">pracownicy, współmałżonkowie / partnerzy oraz pełnoletnie dzieci pracowników Zespołu Szkół im. Króla Kazimierza Jagiellończyka. Liczba pracowników: </w:t>
      </w:r>
      <w:r w:rsidRPr="00E81C60">
        <w:rPr>
          <w:rFonts w:ascii="Cambria" w:eastAsia="Lucida Sans Unicode" w:hAnsi="Cambria" w:cs="Mangal"/>
          <w:lang w:eastAsia="pl-PL" w:bidi="hi-IN"/>
        </w:rPr>
        <w:t xml:space="preserve">61, liczba ubezpieczonych pracowników: 45, liczba ubezpieczonych współmałżonków/ partnerów oraz pełnoletnich dzieci: 1.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FF0000"/>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FF0000"/>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 xml:space="preserve">10. Ubezpieczający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strike/>
          <w:lang w:eastAsia="pl-PL" w:bidi="hi-IN"/>
        </w:rPr>
      </w:pPr>
      <w:r w:rsidRPr="00E81C60">
        <w:rPr>
          <w:rFonts w:ascii="Cambria" w:eastAsia="Lucida Sans Unicode" w:hAnsi="Cambria" w:cs="Mangal"/>
          <w:b/>
          <w:lang w:eastAsia="pl-PL" w:bidi="hi-IN"/>
        </w:rPr>
        <w:t>Powiatowy Zakład Aktywności Zawodowej</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ul. </w:t>
      </w:r>
      <w:proofErr w:type="spellStart"/>
      <w:r w:rsidRPr="00E81C60">
        <w:rPr>
          <w:rFonts w:ascii="Cambria" w:eastAsia="Lucida Sans Unicode" w:hAnsi="Cambria" w:cs="Mangal"/>
          <w:color w:val="00000A"/>
          <w:lang w:eastAsia="pl-PL" w:bidi="hi-IN"/>
        </w:rPr>
        <w:t>Krasnystawska</w:t>
      </w:r>
      <w:proofErr w:type="spellEnd"/>
      <w:r w:rsidRPr="00E81C60">
        <w:rPr>
          <w:rFonts w:ascii="Cambria" w:eastAsia="Lucida Sans Unicode" w:hAnsi="Cambria" w:cs="Mangal"/>
          <w:color w:val="00000A"/>
          <w:lang w:eastAsia="pl-PL" w:bidi="hi-IN"/>
        </w:rPr>
        <w:t xml:space="preserve"> 52, 21-010 Łęczna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NIP : 505-00-56-689</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Regon: 060196692</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strike/>
          <w:lang w:eastAsia="pl-PL" w:bidi="hi-IN"/>
        </w:rPr>
      </w:pPr>
      <w:r w:rsidRPr="00E81C60">
        <w:rPr>
          <w:rFonts w:ascii="Cambria" w:eastAsia="Lucida Sans Unicode" w:hAnsi="Cambria" w:cs="Mangal"/>
          <w:b/>
          <w:color w:val="00000A"/>
          <w:lang w:eastAsia="pl-PL" w:bidi="hi-IN"/>
        </w:rPr>
        <w:t xml:space="preserve">Ubezpieczeni – </w:t>
      </w:r>
      <w:r w:rsidRPr="00E81C60">
        <w:rPr>
          <w:rFonts w:ascii="Cambria" w:eastAsia="Lucida Sans Unicode" w:hAnsi="Cambria" w:cs="Mangal"/>
          <w:color w:val="00000A"/>
          <w:lang w:eastAsia="pl-PL" w:bidi="hi-IN"/>
        </w:rPr>
        <w:t xml:space="preserve">pracownicy, współmałżonkowie / partnerzy oraz pełnoletnie dzieci pracowników Powiatowego Zakładu Aktywności Zawodowej. Liczba pracowników: </w:t>
      </w:r>
      <w:r w:rsidRPr="00E81C60">
        <w:rPr>
          <w:rFonts w:ascii="Cambria" w:eastAsia="Lucida Sans Unicode" w:hAnsi="Cambria" w:cs="Mangal"/>
          <w:lang w:eastAsia="pl-PL" w:bidi="hi-IN"/>
        </w:rPr>
        <w:t xml:space="preserve">81, liczba ubezpieczonych pracowników: 68, liczba ubezpieczonych współmałżonków/ partnerów oraz pełnoletnich dzieci: 19.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FF0000"/>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FF0000"/>
          <w:lang w:eastAsia="pl-PL" w:bidi="hi-IN"/>
        </w:rPr>
      </w:pP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FF0000"/>
          <w:lang w:eastAsia="pl-PL" w:bidi="hi-IN"/>
        </w:rPr>
      </w:pPr>
    </w:p>
    <w:p w:rsidR="00E81C60" w:rsidRPr="00E81C60" w:rsidRDefault="00E81C60" w:rsidP="00E81C60">
      <w:pPr>
        <w:widowControl w:val="0"/>
        <w:suppressAutoHyphens/>
        <w:spacing w:after="0" w:line="240" w:lineRule="auto"/>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Struktura wiekowa pracowników (449)</w:t>
      </w:r>
    </w:p>
    <w:tbl>
      <w:tblPr>
        <w:tblW w:w="9498" w:type="dxa"/>
        <w:tblInd w:w="-669" w:type="dxa"/>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CellMar>
          <w:left w:w="30" w:type="dxa"/>
          <w:right w:w="70" w:type="dxa"/>
        </w:tblCellMar>
        <w:tblLook w:val="04A0" w:firstRow="1" w:lastRow="0" w:firstColumn="1" w:lastColumn="0" w:noHBand="0" w:noVBand="1"/>
      </w:tblPr>
      <w:tblGrid>
        <w:gridCol w:w="1273"/>
        <w:gridCol w:w="1132"/>
        <w:gridCol w:w="852"/>
        <w:gridCol w:w="1132"/>
        <w:gridCol w:w="1134"/>
        <w:gridCol w:w="850"/>
        <w:gridCol w:w="1133"/>
        <w:gridCol w:w="1132"/>
        <w:gridCol w:w="860"/>
      </w:tblGrid>
      <w:tr w:rsidR="00E81C60" w:rsidRPr="00E81C60" w:rsidTr="00B10F02">
        <w:tc>
          <w:tcPr>
            <w:tcW w:w="1273" w:type="dxa"/>
            <w:vMerge w:val="restart"/>
            <w:tcBorders>
              <w:top w:val="single" w:sz="12" w:space="0" w:color="00000A"/>
              <w:left w:val="single" w:sz="12" w:space="0" w:color="00000A"/>
              <w:bottom w:val="single" w:sz="4" w:space="0" w:color="00000A"/>
              <w:right w:val="single" w:sz="12"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Rok</w:t>
            </w:r>
          </w:p>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urodzenia</w:t>
            </w:r>
          </w:p>
        </w:tc>
        <w:tc>
          <w:tcPr>
            <w:tcW w:w="1984" w:type="dxa"/>
            <w:gridSpan w:val="2"/>
            <w:tcBorders>
              <w:top w:val="single" w:sz="12" w:space="0" w:color="00000A"/>
              <w:left w:val="single" w:sz="12" w:space="0" w:color="00000A"/>
              <w:bottom w:val="single" w:sz="4" w:space="0" w:color="00000A"/>
              <w:right w:val="single" w:sz="12"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Liczba</w:t>
            </w:r>
          </w:p>
        </w:tc>
        <w:tc>
          <w:tcPr>
            <w:tcW w:w="1132" w:type="dxa"/>
            <w:vMerge w:val="restart"/>
            <w:tcBorders>
              <w:top w:val="single" w:sz="12" w:space="0" w:color="00000A"/>
              <w:left w:val="single" w:sz="12" w:space="0" w:color="00000A"/>
              <w:bottom w:val="single" w:sz="4" w:space="0" w:color="00000A"/>
              <w:right w:val="single" w:sz="12"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Rok</w:t>
            </w:r>
          </w:p>
          <w:p w:rsidR="00E81C60" w:rsidRPr="00E81C60" w:rsidRDefault="00E81C60" w:rsidP="00E81C60">
            <w:pPr>
              <w:widowControl w:val="0"/>
              <w:suppressAutoHyphens/>
              <w:spacing w:after="0" w:line="240" w:lineRule="auto"/>
              <w:ind w:hanging="72"/>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urodzenia</w:t>
            </w:r>
          </w:p>
        </w:tc>
        <w:tc>
          <w:tcPr>
            <w:tcW w:w="1984" w:type="dxa"/>
            <w:gridSpan w:val="2"/>
            <w:tcBorders>
              <w:top w:val="single" w:sz="12" w:space="0" w:color="00000A"/>
              <w:left w:val="single" w:sz="12" w:space="0" w:color="00000A"/>
              <w:bottom w:val="single" w:sz="4" w:space="0" w:color="00000A"/>
              <w:right w:val="single" w:sz="12"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Liczba</w:t>
            </w:r>
          </w:p>
        </w:tc>
        <w:tc>
          <w:tcPr>
            <w:tcW w:w="1133" w:type="dxa"/>
            <w:tcBorders>
              <w:top w:val="single" w:sz="12" w:space="0" w:color="00000A"/>
              <w:left w:val="single" w:sz="12" w:space="0" w:color="00000A"/>
              <w:bottom w:val="single" w:sz="4" w:space="0" w:color="00000A"/>
              <w:right w:val="single" w:sz="12"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Rok</w:t>
            </w:r>
          </w:p>
          <w:p w:rsidR="00E81C60" w:rsidRPr="00E81C60" w:rsidRDefault="00E81C60" w:rsidP="00E81C60">
            <w:pPr>
              <w:widowControl w:val="0"/>
              <w:suppressAutoHyphens/>
              <w:spacing w:after="0" w:line="240" w:lineRule="auto"/>
              <w:ind w:hanging="72"/>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urodzenia</w:t>
            </w:r>
          </w:p>
        </w:tc>
        <w:tc>
          <w:tcPr>
            <w:tcW w:w="1991" w:type="dxa"/>
            <w:gridSpan w:val="2"/>
            <w:tcBorders>
              <w:top w:val="single" w:sz="12" w:space="0" w:color="00000A"/>
              <w:left w:val="single" w:sz="12" w:space="0" w:color="00000A"/>
              <w:bottom w:val="single" w:sz="4" w:space="0" w:color="00000A"/>
              <w:right w:val="single" w:sz="12"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Liczba</w:t>
            </w:r>
          </w:p>
        </w:tc>
      </w:tr>
      <w:tr w:rsidR="00E81C60" w:rsidRPr="00E81C60" w:rsidTr="00B10F02">
        <w:tc>
          <w:tcPr>
            <w:tcW w:w="1273" w:type="dxa"/>
            <w:vMerge/>
            <w:tcBorders>
              <w:top w:val="single" w:sz="4" w:space="0" w:color="00000A"/>
              <w:left w:val="single" w:sz="12" w:space="0" w:color="00000A"/>
              <w:bottom w:val="single" w:sz="12" w:space="0" w:color="00000A"/>
              <w:right w:val="single" w:sz="12"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p>
        </w:tc>
        <w:tc>
          <w:tcPr>
            <w:tcW w:w="1132" w:type="dxa"/>
            <w:tcBorders>
              <w:top w:val="single" w:sz="12" w:space="0" w:color="00000A"/>
              <w:left w:val="single" w:sz="12" w:space="0" w:color="00000A"/>
              <w:bottom w:val="single" w:sz="12" w:space="0" w:color="00000A"/>
              <w:right w:val="single" w:sz="4"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mężczyzn</w:t>
            </w:r>
          </w:p>
        </w:tc>
        <w:tc>
          <w:tcPr>
            <w:tcW w:w="852" w:type="dxa"/>
            <w:tcBorders>
              <w:top w:val="single" w:sz="12" w:space="0" w:color="00000A"/>
              <w:left w:val="single" w:sz="4" w:space="0" w:color="00000A"/>
              <w:bottom w:val="single" w:sz="12" w:space="0" w:color="00000A"/>
              <w:right w:val="single" w:sz="12" w:space="0" w:color="00000A"/>
            </w:tcBorders>
            <w:shd w:val="clear" w:color="auto" w:fill="D9D9D9"/>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kobiet</w:t>
            </w:r>
          </w:p>
        </w:tc>
        <w:tc>
          <w:tcPr>
            <w:tcW w:w="1132" w:type="dxa"/>
            <w:vMerge/>
            <w:tcBorders>
              <w:top w:val="single" w:sz="4" w:space="0" w:color="00000A"/>
              <w:left w:val="single" w:sz="12" w:space="0" w:color="00000A"/>
              <w:bottom w:val="single" w:sz="12" w:space="0" w:color="00000A"/>
              <w:right w:val="single" w:sz="12"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ind w:hanging="72"/>
              <w:jc w:val="center"/>
              <w:textAlignment w:val="baseline"/>
              <w:rPr>
                <w:rFonts w:ascii="Cambria" w:eastAsia="Lucida Sans Unicode" w:hAnsi="Cambria" w:cs="Mangal"/>
                <w:b/>
                <w:color w:val="00000A"/>
                <w:lang w:eastAsia="pl-PL" w:bidi="hi-IN"/>
              </w:rPr>
            </w:pPr>
          </w:p>
        </w:tc>
        <w:tc>
          <w:tcPr>
            <w:tcW w:w="1134" w:type="dxa"/>
            <w:tcBorders>
              <w:top w:val="single" w:sz="12" w:space="0" w:color="00000A"/>
              <w:left w:val="single" w:sz="12" w:space="0" w:color="00000A"/>
              <w:bottom w:val="single" w:sz="12" w:space="0" w:color="00000A"/>
              <w:right w:val="single" w:sz="4"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mężczyzn</w:t>
            </w:r>
          </w:p>
        </w:tc>
        <w:tc>
          <w:tcPr>
            <w:tcW w:w="849" w:type="dxa"/>
            <w:tcBorders>
              <w:top w:val="single" w:sz="12" w:space="0" w:color="00000A"/>
              <w:left w:val="single" w:sz="4" w:space="0" w:color="00000A"/>
              <w:bottom w:val="single" w:sz="12" w:space="0" w:color="00000A"/>
              <w:right w:val="single" w:sz="12" w:space="0" w:color="00000A"/>
            </w:tcBorders>
            <w:shd w:val="clear" w:color="auto" w:fill="D9D9D9"/>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kobiet</w:t>
            </w:r>
          </w:p>
        </w:tc>
        <w:tc>
          <w:tcPr>
            <w:tcW w:w="1133" w:type="dxa"/>
            <w:tcBorders>
              <w:top w:val="single" w:sz="4" w:space="0" w:color="00000A"/>
              <w:left w:val="single" w:sz="12" w:space="0" w:color="00000A"/>
              <w:bottom w:val="single" w:sz="12" w:space="0" w:color="00000A"/>
              <w:right w:val="single" w:sz="12"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ind w:hanging="72"/>
              <w:jc w:val="center"/>
              <w:textAlignment w:val="baseline"/>
              <w:rPr>
                <w:rFonts w:ascii="Cambria" w:eastAsia="Lucida Sans Unicode" w:hAnsi="Cambria" w:cs="Mangal"/>
                <w:b/>
                <w:color w:val="00000A"/>
                <w:lang w:eastAsia="pl-PL" w:bidi="hi-IN"/>
              </w:rPr>
            </w:pPr>
          </w:p>
        </w:tc>
        <w:tc>
          <w:tcPr>
            <w:tcW w:w="1132" w:type="dxa"/>
            <w:tcBorders>
              <w:top w:val="single" w:sz="12" w:space="0" w:color="00000A"/>
              <w:left w:val="single" w:sz="12" w:space="0" w:color="00000A"/>
              <w:bottom w:val="single" w:sz="12" w:space="0" w:color="00000A"/>
              <w:right w:val="single" w:sz="4"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mężczyzn</w:t>
            </w:r>
          </w:p>
        </w:tc>
        <w:tc>
          <w:tcPr>
            <w:tcW w:w="860" w:type="dxa"/>
            <w:tcBorders>
              <w:top w:val="single" w:sz="12" w:space="0" w:color="00000A"/>
              <w:left w:val="single" w:sz="4" w:space="0" w:color="00000A"/>
              <w:bottom w:val="single" w:sz="12" w:space="0" w:color="00000A"/>
              <w:right w:val="single" w:sz="12" w:space="0" w:color="00000A"/>
            </w:tcBorders>
            <w:shd w:val="clear" w:color="auto" w:fill="D9D9D9"/>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kobiet</w:t>
            </w:r>
          </w:p>
        </w:tc>
      </w:tr>
      <w:tr w:rsidR="00E81C60" w:rsidRPr="00E81C60" w:rsidTr="00B10F02">
        <w:trPr>
          <w:trHeight w:hRule="exact" w:val="284"/>
        </w:trPr>
        <w:tc>
          <w:tcPr>
            <w:tcW w:w="1273" w:type="dxa"/>
            <w:tcBorders>
              <w:top w:val="single" w:sz="12"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1941</w:t>
            </w:r>
          </w:p>
        </w:tc>
        <w:tc>
          <w:tcPr>
            <w:tcW w:w="1132" w:type="dxa"/>
            <w:tcBorders>
              <w:top w:val="single" w:sz="12"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12"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12"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1960</w:t>
            </w:r>
          </w:p>
        </w:tc>
        <w:tc>
          <w:tcPr>
            <w:tcW w:w="1134" w:type="dxa"/>
            <w:tcBorders>
              <w:top w:val="single" w:sz="12"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849" w:type="dxa"/>
            <w:tcBorders>
              <w:top w:val="single" w:sz="12"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9</w:t>
            </w:r>
          </w:p>
        </w:tc>
        <w:tc>
          <w:tcPr>
            <w:tcW w:w="1133" w:type="dxa"/>
            <w:tcBorders>
              <w:top w:val="single" w:sz="12"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1979</w:t>
            </w:r>
          </w:p>
        </w:tc>
        <w:tc>
          <w:tcPr>
            <w:tcW w:w="1132" w:type="dxa"/>
            <w:tcBorders>
              <w:top w:val="single" w:sz="12"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w:t>
            </w:r>
          </w:p>
        </w:tc>
        <w:tc>
          <w:tcPr>
            <w:tcW w:w="860" w:type="dxa"/>
            <w:tcBorders>
              <w:top w:val="single" w:sz="12"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17</w:t>
            </w: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1942</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1961</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8</w:t>
            </w: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1980</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w:t>
            </w: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12</w:t>
            </w: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1943</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1962</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7</w:t>
            </w: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1981</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w:t>
            </w: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6</w:t>
            </w: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1944</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1963</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13</w:t>
            </w: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1982</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6</w:t>
            </w: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1945</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1964</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7</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8</w:t>
            </w: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1983</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w:t>
            </w: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15</w:t>
            </w: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1946</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1965</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5</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7</w:t>
            </w: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1984</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w:t>
            </w: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16</w:t>
            </w: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1947</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1966</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5</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7</w:t>
            </w: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1985</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w:t>
            </w: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10</w:t>
            </w: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1948</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1967</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12</w:t>
            </w: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1986</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11</w:t>
            </w: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1949</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1968</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7</w:t>
            </w: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1987</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w:t>
            </w: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8</w:t>
            </w: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1950</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1969</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w:t>
            </w: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1988</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w:t>
            </w: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6</w:t>
            </w: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1951</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w:t>
            </w: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1970</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7</w:t>
            </w: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1989</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5</w:t>
            </w: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1952</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1971</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6</w:t>
            </w: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1990</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5</w:t>
            </w: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1953</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7</w:t>
            </w: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1972</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5</w:t>
            </w: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1991</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6</w:t>
            </w: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1954</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w:t>
            </w: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1973</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12</w:t>
            </w: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1992</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1955</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1974</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12</w:t>
            </w: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1993</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1956</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5</w:t>
            </w: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9</w:t>
            </w: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1975</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5</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10</w:t>
            </w: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1994</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1957</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w:t>
            </w: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6</w:t>
            </w: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1976</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7</w:t>
            </w: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1995</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1958</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8</w:t>
            </w: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7</w:t>
            </w: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1977</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12</w:t>
            </w: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1996</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r>
      <w:tr w:rsidR="00E81C60" w:rsidRPr="00E81C60" w:rsidTr="00B10F02">
        <w:trPr>
          <w:trHeight w:hRule="exact" w:val="284"/>
        </w:trPr>
        <w:tc>
          <w:tcPr>
            <w:tcW w:w="1273" w:type="dxa"/>
            <w:tcBorders>
              <w:top w:val="single" w:sz="4" w:space="0" w:color="00000A"/>
              <w:left w:val="single" w:sz="12" w:space="0" w:color="00000A"/>
              <w:bottom w:val="single" w:sz="12"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1959</w:t>
            </w:r>
          </w:p>
        </w:tc>
        <w:tc>
          <w:tcPr>
            <w:tcW w:w="1132" w:type="dxa"/>
            <w:tcBorders>
              <w:top w:val="single" w:sz="4" w:space="0" w:color="00000A"/>
              <w:left w:val="single" w:sz="12" w:space="0" w:color="00000A"/>
              <w:bottom w:val="single" w:sz="12"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5</w:t>
            </w:r>
          </w:p>
        </w:tc>
        <w:tc>
          <w:tcPr>
            <w:tcW w:w="852" w:type="dxa"/>
            <w:tcBorders>
              <w:top w:val="single" w:sz="4" w:space="0" w:color="00000A"/>
              <w:left w:val="single" w:sz="4" w:space="0" w:color="00000A"/>
              <w:bottom w:val="single" w:sz="12"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10</w:t>
            </w:r>
          </w:p>
        </w:tc>
        <w:tc>
          <w:tcPr>
            <w:tcW w:w="1132" w:type="dxa"/>
            <w:tcBorders>
              <w:top w:val="single" w:sz="4" w:space="0" w:color="00000A"/>
              <w:left w:val="single" w:sz="12" w:space="0" w:color="00000A"/>
              <w:bottom w:val="single" w:sz="12"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1978</w:t>
            </w:r>
          </w:p>
        </w:tc>
        <w:tc>
          <w:tcPr>
            <w:tcW w:w="1134" w:type="dxa"/>
            <w:tcBorders>
              <w:top w:val="single" w:sz="4" w:space="0" w:color="00000A"/>
              <w:left w:val="single" w:sz="12" w:space="0" w:color="00000A"/>
              <w:bottom w:val="single" w:sz="12"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849" w:type="dxa"/>
            <w:tcBorders>
              <w:top w:val="single" w:sz="4" w:space="0" w:color="00000A"/>
              <w:left w:val="single" w:sz="4" w:space="0" w:color="00000A"/>
              <w:bottom w:val="single" w:sz="12"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7</w:t>
            </w:r>
          </w:p>
        </w:tc>
        <w:tc>
          <w:tcPr>
            <w:tcW w:w="1133" w:type="dxa"/>
            <w:tcBorders>
              <w:top w:val="single" w:sz="4" w:space="0" w:color="00000A"/>
              <w:left w:val="single" w:sz="12" w:space="0" w:color="00000A"/>
              <w:bottom w:val="single" w:sz="12"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1997</w:t>
            </w:r>
          </w:p>
        </w:tc>
        <w:tc>
          <w:tcPr>
            <w:tcW w:w="1132" w:type="dxa"/>
            <w:tcBorders>
              <w:top w:val="single" w:sz="4" w:space="0" w:color="00000A"/>
              <w:left w:val="single" w:sz="12" w:space="0" w:color="00000A"/>
              <w:bottom w:val="single" w:sz="12"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60" w:type="dxa"/>
            <w:tcBorders>
              <w:top w:val="single" w:sz="4" w:space="0" w:color="00000A"/>
              <w:left w:val="single" w:sz="4" w:space="0" w:color="00000A"/>
              <w:bottom w:val="single" w:sz="12"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r>
    </w:tbl>
    <w:p w:rsidR="00E81C60" w:rsidRPr="00E81C60" w:rsidRDefault="00E81C60" w:rsidP="00E81C60">
      <w:pPr>
        <w:widowControl w:val="0"/>
        <w:suppressAutoHyphens/>
        <w:spacing w:after="0" w:line="240" w:lineRule="auto"/>
        <w:textAlignment w:val="baseline"/>
        <w:rPr>
          <w:rFonts w:ascii="Cambria" w:eastAsia="Lucida Sans Unicode" w:hAnsi="Cambria" w:cs="Mangal"/>
          <w:b/>
          <w:color w:val="FF0000"/>
          <w:lang w:eastAsia="pl-PL" w:bidi="hi-IN"/>
        </w:rPr>
      </w:pPr>
    </w:p>
    <w:p w:rsidR="00E81C60" w:rsidRPr="00E81C60" w:rsidRDefault="00E81C60" w:rsidP="00E81C60">
      <w:pPr>
        <w:widowControl w:val="0"/>
        <w:suppressAutoHyphens/>
        <w:spacing w:after="0" w:line="240" w:lineRule="auto"/>
        <w:ind w:left="1530" w:firstLine="255"/>
        <w:textAlignment w:val="baseline"/>
        <w:rPr>
          <w:rFonts w:ascii="Cambria" w:eastAsia="Lucida Sans Unicode" w:hAnsi="Cambria" w:cs="Mangal"/>
          <w:b/>
          <w:color w:val="FF0000"/>
          <w:lang w:eastAsia="pl-PL" w:bidi="hi-IN"/>
        </w:rPr>
      </w:pPr>
    </w:p>
    <w:p w:rsidR="00E81C60" w:rsidRPr="00E81C60" w:rsidRDefault="00E81C60" w:rsidP="00E81C60">
      <w:pPr>
        <w:widowControl w:val="0"/>
        <w:suppressAutoHyphens/>
        <w:spacing w:after="0" w:line="240" w:lineRule="auto"/>
        <w:ind w:left="1530" w:firstLine="255"/>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 xml:space="preserve">      Struktura Zawodowa (449)</w:t>
      </w:r>
    </w:p>
    <w:p w:rsidR="00E81C60" w:rsidRPr="00E81C60" w:rsidRDefault="00E81C60" w:rsidP="00E81C60">
      <w:pPr>
        <w:widowControl w:val="0"/>
        <w:suppressAutoHyphens/>
        <w:spacing w:after="0" w:line="240" w:lineRule="auto"/>
        <w:ind w:left="1530" w:firstLine="255"/>
        <w:textAlignment w:val="baseline"/>
        <w:rPr>
          <w:rFonts w:ascii="Cambria" w:eastAsia="Lucida Sans Unicode" w:hAnsi="Cambria" w:cs="Mangal"/>
          <w:b/>
          <w:color w:val="FF0000"/>
          <w:lang w:eastAsia="pl-PL" w:bidi="hi-IN"/>
        </w:rPr>
      </w:pPr>
    </w:p>
    <w:tbl>
      <w:tblPr>
        <w:tblW w:w="6946" w:type="dxa"/>
        <w:tblInd w:w="504" w:type="dxa"/>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left w:w="77" w:type="dxa"/>
        </w:tblCellMar>
        <w:tblLook w:val="04A0" w:firstRow="1" w:lastRow="0" w:firstColumn="1" w:lastColumn="0" w:noHBand="0" w:noVBand="1"/>
      </w:tblPr>
      <w:tblGrid>
        <w:gridCol w:w="5309"/>
        <w:gridCol w:w="1637"/>
      </w:tblGrid>
      <w:tr w:rsidR="00E81C60" w:rsidRPr="00E81C60" w:rsidTr="00B10F02">
        <w:tc>
          <w:tcPr>
            <w:tcW w:w="5309" w:type="dxa"/>
            <w:tcBorders>
              <w:top w:val="double" w:sz="4" w:space="0" w:color="00000A"/>
              <w:left w:val="double" w:sz="4" w:space="0" w:color="00000A"/>
              <w:bottom w:val="single" w:sz="4" w:space="0" w:color="00000A"/>
              <w:right w:val="single" w:sz="4" w:space="0" w:color="00000A"/>
            </w:tcBorders>
            <w:shd w:val="clear" w:color="auto" w:fill="D9D9D9"/>
            <w:tcMar>
              <w:left w:w="77" w:type="dxa"/>
            </w:tcMa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Wykonywane zawody</w:t>
            </w:r>
          </w:p>
        </w:tc>
        <w:tc>
          <w:tcPr>
            <w:tcW w:w="1637" w:type="dxa"/>
            <w:tcBorders>
              <w:top w:val="double" w:sz="4" w:space="0" w:color="00000A"/>
              <w:left w:val="single" w:sz="4" w:space="0" w:color="00000A"/>
              <w:bottom w:val="single" w:sz="4" w:space="0" w:color="00000A"/>
              <w:right w:val="double" w:sz="4" w:space="0" w:color="00000A"/>
            </w:tcBorders>
            <w:shd w:val="clear" w:color="auto" w:fill="D9D9D9"/>
            <w:tcMar>
              <w:left w:w="107" w:type="dxa"/>
            </w:tcMa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Ilość osób</w:t>
            </w:r>
          </w:p>
        </w:tc>
      </w:tr>
      <w:tr w:rsidR="00E81C60" w:rsidRPr="00E81C60" w:rsidTr="00B10F02">
        <w:tc>
          <w:tcPr>
            <w:tcW w:w="5309" w:type="dxa"/>
            <w:tcBorders>
              <w:top w:val="single" w:sz="4" w:space="0" w:color="00000A"/>
              <w:left w:val="double" w:sz="4" w:space="0" w:color="00000A"/>
              <w:bottom w:val="sing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pracownik administracyjny</w:t>
            </w:r>
          </w:p>
        </w:tc>
        <w:tc>
          <w:tcPr>
            <w:tcW w:w="1637" w:type="dxa"/>
            <w:tcBorders>
              <w:top w:val="single" w:sz="4" w:space="0" w:color="00000A"/>
              <w:left w:val="single" w:sz="4" w:space="0" w:color="00000A"/>
              <w:bottom w:val="sing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128</w:t>
            </w:r>
          </w:p>
        </w:tc>
      </w:tr>
      <w:tr w:rsidR="00E81C60" w:rsidRPr="00E81C60" w:rsidTr="00B10F02">
        <w:tc>
          <w:tcPr>
            <w:tcW w:w="5309" w:type="dxa"/>
            <w:tcBorders>
              <w:top w:val="single" w:sz="4" w:space="0" w:color="00000A"/>
              <w:left w:val="double" w:sz="4" w:space="0" w:color="00000A"/>
              <w:bottom w:val="sing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kierowca</w:t>
            </w:r>
          </w:p>
        </w:tc>
        <w:tc>
          <w:tcPr>
            <w:tcW w:w="1637" w:type="dxa"/>
            <w:tcBorders>
              <w:top w:val="single" w:sz="4" w:space="0" w:color="00000A"/>
              <w:left w:val="single" w:sz="4" w:space="0" w:color="00000A"/>
              <w:bottom w:val="sing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6</w:t>
            </w:r>
          </w:p>
        </w:tc>
      </w:tr>
      <w:tr w:rsidR="00E81C60" w:rsidRPr="00E81C60" w:rsidTr="00B10F02">
        <w:tc>
          <w:tcPr>
            <w:tcW w:w="5309" w:type="dxa"/>
            <w:tcBorders>
              <w:top w:val="single" w:sz="4" w:space="0" w:color="00000A"/>
              <w:left w:val="double" w:sz="4" w:space="0" w:color="00000A"/>
              <w:bottom w:val="sing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pracownik fizyczny</w:t>
            </w:r>
          </w:p>
        </w:tc>
        <w:tc>
          <w:tcPr>
            <w:tcW w:w="1637" w:type="dxa"/>
            <w:tcBorders>
              <w:top w:val="single" w:sz="4" w:space="0" w:color="00000A"/>
              <w:left w:val="single" w:sz="4" w:space="0" w:color="00000A"/>
              <w:bottom w:val="sing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23</w:t>
            </w:r>
          </w:p>
        </w:tc>
      </w:tr>
      <w:tr w:rsidR="00E81C60" w:rsidRPr="00E81C60" w:rsidTr="00B10F02">
        <w:tc>
          <w:tcPr>
            <w:tcW w:w="5309" w:type="dxa"/>
            <w:tcBorders>
              <w:top w:val="single" w:sz="4" w:space="0" w:color="00000A"/>
              <w:left w:val="double" w:sz="4" w:space="0" w:color="00000A"/>
              <w:bottom w:val="sing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dyrektor</w:t>
            </w:r>
          </w:p>
        </w:tc>
        <w:tc>
          <w:tcPr>
            <w:tcW w:w="1637" w:type="dxa"/>
            <w:tcBorders>
              <w:top w:val="single" w:sz="4" w:space="0" w:color="00000A"/>
              <w:left w:val="single" w:sz="4" w:space="0" w:color="00000A"/>
              <w:bottom w:val="sing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5</w:t>
            </w:r>
          </w:p>
        </w:tc>
      </w:tr>
      <w:tr w:rsidR="00E81C60" w:rsidRPr="00E81C60" w:rsidTr="00B10F02">
        <w:tc>
          <w:tcPr>
            <w:tcW w:w="5309" w:type="dxa"/>
            <w:tcBorders>
              <w:top w:val="single" w:sz="4" w:space="0" w:color="00000A"/>
              <w:left w:val="double" w:sz="4" w:space="0" w:color="00000A"/>
              <w:bottom w:val="sing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sprzątaczka</w:t>
            </w:r>
          </w:p>
        </w:tc>
        <w:tc>
          <w:tcPr>
            <w:tcW w:w="1637" w:type="dxa"/>
            <w:tcBorders>
              <w:top w:val="single" w:sz="4" w:space="0" w:color="00000A"/>
              <w:left w:val="single" w:sz="4" w:space="0" w:color="00000A"/>
              <w:bottom w:val="sing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25</w:t>
            </w:r>
          </w:p>
        </w:tc>
      </w:tr>
      <w:tr w:rsidR="00E81C60" w:rsidRPr="00E81C60" w:rsidTr="00B10F02">
        <w:tc>
          <w:tcPr>
            <w:tcW w:w="5309" w:type="dxa"/>
            <w:tcBorders>
              <w:top w:val="single" w:sz="4" w:space="0" w:color="00000A"/>
              <w:left w:val="double" w:sz="4" w:space="0" w:color="00000A"/>
              <w:bottom w:val="sing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 xml:space="preserve">nauczyciele </w:t>
            </w:r>
          </w:p>
        </w:tc>
        <w:tc>
          <w:tcPr>
            <w:tcW w:w="1637" w:type="dxa"/>
            <w:tcBorders>
              <w:top w:val="single" w:sz="4" w:space="0" w:color="00000A"/>
              <w:left w:val="single" w:sz="4" w:space="0" w:color="00000A"/>
              <w:bottom w:val="sing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122</w:t>
            </w:r>
          </w:p>
        </w:tc>
      </w:tr>
      <w:tr w:rsidR="00E81C60" w:rsidRPr="00E81C60" w:rsidTr="00B10F02">
        <w:tc>
          <w:tcPr>
            <w:tcW w:w="5309" w:type="dxa"/>
            <w:tcBorders>
              <w:top w:val="single" w:sz="4" w:space="0" w:color="00000A"/>
              <w:left w:val="double" w:sz="4" w:space="0" w:color="00000A"/>
              <w:bottom w:val="sing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księgowa</w:t>
            </w:r>
          </w:p>
        </w:tc>
        <w:tc>
          <w:tcPr>
            <w:tcW w:w="1637" w:type="dxa"/>
            <w:tcBorders>
              <w:top w:val="single" w:sz="4" w:space="0" w:color="00000A"/>
              <w:left w:val="single" w:sz="4" w:space="0" w:color="00000A"/>
              <w:bottom w:val="sing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10</w:t>
            </w:r>
          </w:p>
        </w:tc>
      </w:tr>
      <w:tr w:rsidR="00E81C60" w:rsidRPr="00E81C60" w:rsidTr="00B10F02">
        <w:tc>
          <w:tcPr>
            <w:tcW w:w="5309" w:type="dxa"/>
            <w:tcBorders>
              <w:top w:val="single" w:sz="4" w:space="0" w:color="00000A"/>
              <w:left w:val="double" w:sz="4" w:space="0" w:color="00000A"/>
              <w:bottom w:val="sing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proofErr w:type="spellStart"/>
            <w:r w:rsidRPr="00E81C60">
              <w:rPr>
                <w:rFonts w:ascii="Cambria" w:eastAsia="Lucida Sans Unicode" w:hAnsi="Cambria" w:cs="Mangal"/>
                <w:color w:val="000000"/>
                <w:lang w:eastAsia="pl-PL" w:bidi="hi-IN"/>
              </w:rPr>
              <w:t>wychowaca</w:t>
            </w:r>
            <w:proofErr w:type="spellEnd"/>
          </w:p>
        </w:tc>
        <w:tc>
          <w:tcPr>
            <w:tcW w:w="1637" w:type="dxa"/>
            <w:tcBorders>
              <w:top w:val="single" w:sz="4" w:space="0" w:color="00000A"/>
              <w:left w:val="single" w:sz="4" w:space="0" w:color="00000A"/>
              <w:bottom w:val="sing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12</w:t>
            </w:r>
          </w:p>
        </w:tc>
      </w:tr>
      <w:tr w:rsidR="00E81C60" w:rsidRPr="00E81C60" w:rsidTr="00B10F02">
        <w:tc>
          <w:tcPr>
            <w:tcW w:w="5309" w:type="dxa"/>
            <w:tcBorders>
              <w:top w:val="single" w:sz="4" w:space="0" w:color="00000A"/>
              <w:left w:val="double" w:sz="4" w:space="0" w:color="00000A"/>
              <w:bottom w:val="sing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lastRenderedPageBreak/>
              <w:t>Psycholog</w:t>
            </w:r>
          </w:p>
        </w:tc>
        <w:tc>
          <w:tcPr>
            <w:tcW w:w="1637" w:type="dxa"/>
            <w:tcBorders>
              <w:top w:val="single" w:sz="4" w:space="0" w:color="00000A"/>
              <w:left w:val="single" w:sz="4" w:space="0" w:color="00000A"/>
              <w:bottom w:val="sing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15</w:t>
            </w:r>
          </w:p>
        </w:tc>
      </w:tr>
      <w:tr w:rsidR="00E81C60" w:rsidRPr="00E81C60" w:rsidTr="00B10F02">
        <w:tc>
          <w:tcPr>
            <w:tcW w:w="5309" w:type="dxa"/>
            <w:tcBorders>
              <w:top w:val="single" w:sz="4" w:space="0" w:color="00000A"/>
              <w:left w:val="double" w:sz="4" w:space="0" w:color="00000A"/>
              <w:bottom w:val="sing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Pedagog</w:t>
            </w:r>
          </w:p>
        </w:tc>
        <w:tc>
          <w:tcPr>
            <w:tcW w:w="1637" w:type="dxa"/>
            <w:tcBorders>
              <w:top w:val="single" w:sz="4" w:space="0" w:color="00000A"/>
              <w:left w:val="single" w:sz="4" w:space="0" w:color="00000A"/>
              <w:bottom w:val="sing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9</w:t>
            </w:r>
          </w:p>
        </w:tc>
      </w:tr>
      <w:tr w:rsidR="00E81C60" w:rsidRPr="00E81C60" w:rsidTr="00B10F02">
        <w:tc>
          <w:tcPr>
            <w:tcW w:w="5309" w:type="dxa"/>
            <w:tcBorders>
              <w:top w:val="single" w:sz="4" w:space="0" w:color="00000A"/>
              <w:left w:val="double" w:sz="4" w:space="0" w:color="00000A"/>
              <w:bottom w:val="sing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pracownik socjalny</w:t>
            </w:r>
          </w:p>
        </w:tc>
        <w:tc>
          <w:tcPr>
            <w:tcW w:w="1637" w:type="dxa"/>
            <w:tcBorders>
              <w:top w:val="single" w:sz="4" w:space="0" w:color="00000A"/>
              <w:left w:val="single" w:sz="4" w:space="0" w:color="00000A"/>
              <w:bottom w:val="sing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5</w:t>
            </w:r>
          </w:p>
        </w:tc>
      </w:tr>
      <w:tr w:rsidR="00E81C60" w:rsidRPr="00E81C60" w:rsidTr="00B10F02">
        <w:tc>
          <w:tcPr>
            <w:tcW w:w="5309" w:type="dxa"/>
            <w:tcBorders>
              <w:top w:val="single" w:sz="4" w:space="0" w:color="00000A"/>
              <w:left w:val="double" w:sz="4" w:space="0" w:color="00000A"/>
              <w:bottom w:val="sing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sekretarz szkoły</w:t>
            </w:r>
          </w:p>
        </w:tc>
        <w:tc>
          <w:tcPr>
            <w:tcW w:w="1637" w:type="dxa"/>
            <w:tcBorders>
              <w:top w:val="single" w:sz="4" w:space="0" w:color="00000A"/>
              <w:left w:val="single" w:sz="4" w:space="0" w:color="00000A"/>
              <w:bottom w:val="sing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2</w:t>
            </w:r>
          </w:p>
        </w:tc>
      </w:tr>
      <w:tr w:rsidR="00E81C60" w:rsidRPr="00E81C60" w:rsidTr="00B10F02">
        <w:tc>
          <w:tcPr>
            <w:tcW w:w="5309" w:type="dxa"/>
            <w:tcBorders>
              <w:top w:val="single" w:sz="4" w:space="0" w:color="00000A"/>
              <w:left w:val="double" w:sz="4" w:space="0" w:color="00000A"/>
              <w:bottom w:val="sing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magazynier</w:t>
            </w:r>
          </w:p>
        </w:tc>
        <w:tc>
          <w:tcPr>
            <w:tcW w:w="1637" w:type="dxa"/>
            <w:tcBorders>
              <w:top w:val="single" w:sz="4" w:space="0" w:color="00000A"/>
              <w:left w:val="single" w:sz="4" w:space="0" w:color="00000A"/>
              <w:bottom w:val="sing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1</w:t>
            </w:r>
          </w:p>
        </w:tc>
      </w:tr>
      <w:tr w:rsidR="00E81C60" w:rsidRPr="00E81C60" w:rsidTr="00B10F02">
        <w:tc>
          <w:tcPr>
            <w:tcW w:w="5309" w:type="dxa"/>
            <w:tcBorders>
              <w:top w:val="single" w:sz="4" w:space="0" w:color="00000A"/>
              <w:left w:val="double" w:sz="4" w:space="0" w:color="00000A"/>
              <w:bottom w:val="sing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pomoc wychowawcy</w:t>
            </w:r>
          </w:p>
        </w:tc>
        <w:tc>
          <w:tcPr>
            <w:tcW w:w="1637" w:type="dxa"/>
            <w:tcBorders>
              <w:top w:val="single" w:sz="4" w:space="0" w:color="00000A"/>
              <w:left w:val="single" w:sz="4" w:space="0" w:color="00000A"/>
              <w:bottom w:val="sing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5</w:t>
            </w:r>
          </w:p>
        </w:tc>
      </w:tr>
      <w:tr w:rsidR="00E81C60" w:rsidRPr="00E81C60" w:rsidTr="00B10F02">
        <w:tc>
          <w:tcPr>
            <w:tcW w:w="5309" w:type="dxa"/>
            <w:tcBorders>
              <w:top w:val="single" w:sz="4" w:space="0" w:color="00000A"/>
              <w:left w:val="double" w:sz="4" w:space="0" w:color="00000A"/>
              <w:bottom w:val="sing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Logopeda</w:t>
            </w:r>
          </w:p>
        </w:tc>
        <w:tc>
          <w:tcPr>
            <w:tcW w:w="1637" w:type="dxa"/>
            <w:tcBorders>
              <w:top w:val="single" w:sz="4" w:space="0" w:color="00000A"/>
              <w:left w:val="single" w:sz="4" w:space="0" w:color="00000A"/>
              <w:bottom w:val="sing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6</w:t>
            </w:r>
          </w:p>
        </w:tc>
      </w:tr>
      <w:tr w:rsidR="00E81C60" w:rsidRPr="00E81C60" w:rsidTr="00B10F02">
        <w:tc>
          <w:tcPr>
            <w:tcW w:w="5309" w:type="dxa"/>
            <w:tcBorders>
              <w:top w:val="single" w:sz="4" w:space="0" w:color="00000A"/>
              <w:left w:val="double" w:sz="4" w:space="0" w:color="00000A"/>
              <w:bottom w:val="sing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konserwator</w:t>
            </w:r>
          </w:p>
        </w:tc>
        <w:tc>
          <w:tcPr>
            <w:tcW w:w="1637" w:type="dxa"/>
            <w:tcBorders>
              <w:top w:val="single" w:sz="4" w:space="0" w:color="00000A"/>
              <w:left w:val="single" w:sz="4" w:space="0" w:color="00000A"/>
              <w:bottom w:val="sing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5</w:t>
            </w:r>
          </w:p>
        </w:tc>
      </w:tr>
      <w:tr w:rsidR="00E81C60" w:rsidRPr="00E81C60" w:rsidTr="00B10F02">
        <w:tc>
          <w:tcPr>
            <w:tcW w:w="5309" w:type="dxa"/>
            <w:tcBorders>
              <w:top w:val="single" w:sz="4" w:space="0" w:color="00000A"/>
              <w:left w:val="double" w:sz="4" w:space="0" w:color="00000A"/>
              <w:bottom w:val="sing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specjalista ds. fizjoterapii</w:t>
            </w:r>
          </w:p>
        </w:tc>
        <w:tc>
          <w:tcPr>
            <w:tcW w:w="1637" w:type="dxa"/>
            <w:tcBorders>
              <w:top w:val="single" w:sz="4" w:space="0" w:color="00000A"/>
              <w:left w:val="single" w:sz="4" w:space="0" w:color="00000A"/>
              <w:bottom w:val="sing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1</w:t>
            </w:r>
          </w:p>
        </w:tc>
      </w:tr>
      <w:tr w:rsidR="00E81C60" w:rsidRPr="00E81C60" w:rsidTr="00B10F02">
        <w:tc>
          <w:tcPr>
            <w:tcW w:w="5309" w:type="dxa"/>
            <w:tcBorders>
              <w:top w:val="single" w:sz="4" w:space="0" w:color="00000A"/>
              <w:left w:val="double" w:sz="4" w:space="0" w:color="00000A"/>
              <w:bottom w:val="sing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Kucharz</w:t>
            </w:r>
          </w:p>
        </w:tc>
        <w:tc>
          <w:tcPr>
            <w:tcW w:w="1637" w:type="dxa"/>
            <w:tcBorders>
              <w:top w:val="single" w:sz="4" w:space="0" w:color="00000A"/>
              <w:left w:val="single" w:sz="4" w:space="0" w:color="00000A"/>
              <w:bottom w:val="sing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9</w:t>
            </w:r>
          </w:p>
        </w:tc>
      </w:tr>
      <w:tr w:rsidR="00E81C60" w:rsidRPr="00E81C60" w:rsidTr="00B10F02">
        <w:tc>
          <w:tcPr>
            <w:tcW w:w="5309" w:type="dxa"/>
            <w:tcBorders>
              <w:top w:val="single" w:sz="4" w:space="0" w:color="00000A"/>
              <w:left w:val="double" w:sz="4" w:space="0" w:color="00000A"/>
              <w:bottom w:val="sing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pomoc kuchenna</w:t>
            </w:r>
          </w:p>
        </w:tc>
        <w:tc>
          <w:tcPr>
            <w:tcW w:w="1637" w:type="dxa"/>
            <w:tcBorders>
              <w:top w:val="single" w:sz="4" w:space="0" w:color="00000A"/>
              <w:left w:val="single" w:sz="4" w:space="0" w:color="00000A"/>
              <w:bottom w:val="sing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42</w:t>
            </w:r>
          </w:p>
        </w:tc>
      </w:tr>
      <w:tr w:rsidR="00E81C60" w:rsidRPr="00E81C60" w:rsidTr="00B10F02">
        <w:tc>
          <w:tcPr>
            <w:tcW w:w="5309" w:type="dxa"/>
            <w:tcBorders>
              <w:top w:val="single" w:sz="4" w:space="0" w:color="00000A"/>
              <w:left w:val="double" w:sz="4" w:space="0" w:color="00000A"/>
              <w:bottom w:val="sing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Kierownik gospodarczy</w:t>
            </w:r>
          </w:p>
        </w:tc>
        <w:tc>
          <w:tcPr>
            <w:tcW w:w="1637" w:type="dxa"/>
            <w:tcBorders>
              <w:top w:val="single" w:sz="4" w:space="0" w:color="00000A"/>
              <w:left w:val="single" w:sz="4" w:space="0" w:color="00000A"/>
              <w:bottom w:val="sing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1</w:t>
            </w:r>
          </w:p>
        </w:tc>
      </w:tr>
      <w:tr w:rsidR="00E81C60" w:rsidRPr="00E81C60" w:rsidTr="00B10F02">
        <w:tc>
          <w:tcPr>
            <w:tcW w:w="5309" w:type="dxa"/>
            <w:tcBorders>
              <w:top w:val="single" w:sz="4" w:space="0" w:color="00000A"/>
              <w:left w:val="double" w:sz="4" w:space="0" w:color="00000A"/>
              <w:bottom w:val="sing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dietetyk</w:t>
            </w:r>
          </w:p>
        </w:tc>
        <w:tc>
          <w:tcPr>
            <w:tcW w:w="1637" w:type="dxa"/>
            <w:tcBorders>
              <w:top w:val="single" w:sz="4" w:space="0" w:color="00000A"/>
              <w:left w:val="single" w:sz="4" w:space="0" w:color="00000A"/>
              <w:bottom w:val="sing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2</w:t>
            </w:r>
          </w:p>
        </w:tc>
      </w:tr>
      <w:tr w:rsidR="00E81C60" w:rsidRPr="00E81C60" w:rsidTr="00B10F02">
        <w:tc>
          <w:tcPr>
            <w:tcW w:w="5309" w:type="dxa"/>
            <w:tcBorders>
              <w:top w:val="single" w:sz="4" w:space="0" w:color="00000A"/>
              <w:left w:val="double" w:sz="4" w:space="0" w:color="00000A"/>
              <w:bottom w:val="sing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sprzedawca</w:t>
            </w:r>
          </w:p>
        </w:tc>
        <w:tc>
          <w:tcPr>
            <w:tcW w:w="1637" w:type="dxa"/>
            <w:tcBorders>
              <w:top w:val="single" w:sz="4" w:space="0" w:color="00000A"/>
              <w:left w:val="single" w:sz="4" w:space="0" w:color="00000A"/>
              <w:bottom w:val="sing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4</w:t>
            </w:r>
          </w:p>
        </w:tc>
      </w:tr>
      <w:tr w:rsidR="00E81C60" w:rsidRPr="00E81C60" w:rsidTr="00B10F02">
        <w:tc>
          <w:tcPr>
            <w:tcW w:w="5309" w:type="dxa"/>
            <w:tcBorders>
              <w:top w:val="single" w:sz="4" w:space="0" w:color="00000A"/>
              <w:left w:val="double" w:sz="4" w:space="0" w:color="00000A"/>
              <w:bottom w:val="sing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koordynator rodziny pieczy zastępczej</w:t>
            </w:r>
          </w:p>
        </w:tc>
        <w:tc>
          <w:tcPr>
            <w:tcW w:w="1637" w:type="dxa"/>
            <w:tcBorders>
              <w:top w:val="single" w:sz="4" w:space="0" w:color="00000A"/>
              <w:left w:val="single" w:sz="4" w:space="0" w:color="00000A"/>
              <w:bottom w:val="sing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4</w:t>
            </w:r>
          </w:p>
        </w:tc>
      </w:tr>
      <w:tr w:rsidR="00E81C60" w:rsidRPr="00E81C60" w:rsidTr="00B10F02">
        <w:tc>
          <w:tcPr>
            <w:tcW w:w="5309" w:type="dxa"/>
            <w:tcBorders>
              <w:top w:val="single" w:sz="4" w:space="0" w:color="00000A"/>
              <w:left w:val="double" w:sz="4" w:space="0" w:color="00000A"/>
              <w:bottom w:val="double" w:sz="4" w:space="0" w:color="00000A"/>
              <w:right w:val="single" w:sz="4" w:space="0" w:color="00000A"/>
            </w:tcBorders>
            <w:shd w:val="clear" w:color="auto" w:fill="auto"/>
            <w:tcMar>
              <w:left w:w="77"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dozorca</w:t>
            </w:r>
          </w:p>
        </w:tc>
        <w:tc>
          <w:tcPr>
            <w:tcW w:w="1637" w:type="dxa"/>
            <w:tcBorders>
              <w:top w:val="single" w:sz="4" w:space="0" w:color="00000A"/>
              <w:left w:val="single" w:sz="4" w:space="0" w:color="00000A"/>
              <w:bottom w:val="double" w:sz="4" w:space="0" w:color="00000A"/>
              <w:right w:val="double" w:sz="4" w:space="0" w:color="00000A"/>
            </w:tcBorders>
            <w:shd w:val="clear" w:color="auto" w:fill="auto"/>
            <w:tcMar>
              <w:left w:w="107" w:type="dxa"/>
            </w:tcMar>
            <w:vAlign w:val="bottom"/>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0"/>
                <w:lang w:eastAsia="pl-PL" w:bidi="hi-IN"/>
              </w:rPr>
            </w:pPr>
            <w:r w:rsidRPr="00E81C60">
              <w:rPr>
                <w:rFonts w:ascii="Cambria" w:eastAsia="Lucida Sans Unicode" w:hAnsi="Cambria" w:cs="Mangal"/>
                <w:color w:val="000000"/>
                <w:lang w:eastAsia="pl-PL" w:bidi="hi-IN"/>
              </w:rPr>
              <w:t>7</w:t>
            </w:r>
          </w:p>
        </w:tc>
      </w:tr>
    </w:tbl>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FF0000"/>
          <w:lang w:eastAsia="pl-PL" w:bidi="hi-IN"/>
        </w:rPr>
      </w:pPr>
    </w:p>
    <w:p w:rsidR="00E81C60" w:rsidRPr="00E81C60" w:rsidRDefault="00E81C60" w:rsidP="00E81C60">
      <w:pPr>
        <w:widowControl w:val="0"/>
        <w:suppressAutoHyphens/>
        <w:spacing w:after="0" w:line="240" w:lineRule="auto"/>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Struktura wiekowa współmałżonków oraz pełnoletnich dzieci (64)</w:t>
      </w:r>
    </w:p>
    <w:tbl>
      <w:tblPr>
        <w:tblW w:w="9498" w:type="dxa"/>
        <w:tblInd w:w="-669" w:type="dxa"/>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CellMar>
          <w:left w:w="30" w:type="dxa"/>
          <w:right w:w="70" w:type="dxa"/>
        </w:tblCellMar>
        <w:tblLook w:val="04A0" w:firstRow="1" w:lastRow="0" w:firstColumn="1" w:lastColumn="0" w:noHBand="0" w:noVBand="1"/>
      </w:tblPr>
      <w:tblGrid>
        <w:gridCol w:w="1273"/>
        <w:gridCol w:w="1132"/>
        <w:gridCol w:w="852"/>
        <w:gridCol w:w="1132"/>
        <w:gridCol w:w="1134"/>
        <w:gridCol w:w="850"/>
        <w:gridCol w:w="1133"/>
        <w:gridCol w:w="1132"/>
        <w:gridCol w:w="860"/>
      </w:tblGrid>
      <w:tr w:rsidR="00E81C60" w:rsidRPr="00E81C60" w:rsidTr="00B10F02">
        <w:tc>
          <w:tcPr>
            <w:tcW w:w="1273" w:type="dxa"/>
            <w:vMerge w:val="restart"/>
            <w:tcBorders>
              <w:top w:val="single" w:sz="12" w:space="0" w:color="00000A"/>
              <w:left w:val="single" w:sz="12" w:space="0" w:color="00000A"/>
              <w:bottom w:val="single" w:sz="4" w:space="0" w:color="00000A"/>
              <w:right w:val="single" w:sz="12"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Rok</w:t>
            </w:r>
          </w:p>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urodzenia</w:t>
            </w:r>
          </w:p>
        </w:tc>
        <w:tc>
          <w:tcPr>
            <w:tcW w:w="1984" w:type="dxa"/>
            <w:gridSpan w:val="2"/>
            <w:tcBorders>
              <w:top w:val="single" w:sz="12" w:space="0" w:color="00000A"/>
              <w:left w:val="single" w:sz="12" w:space="0" w:color="00000A"/>
              <w:bottom w:val="single" w:sz="4" w:space="0" w:color="00000A"/>
              <w:right w:val="single" w:sz="12"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Liczba</w:t>
            </w:r>
          </w:p>
        </w:tc>
        <w:tc>
          <w:tcPr>
            <w:tcW w:w="1132" w:type="dxa"/>
            <w:vMerge w:val="restart"/>
            <w:tcBorders>
              <w:top w:val="single" w:sz="12" w:space="0" w:color="00000A"/>
              <w:left w:val="single" w:sz="12" w:space="0" w:color="00000A"/>
              <w:bottom w:val="single" w:sz="4" w:space="0" w:color="00000A"/>
              <w:right w:val="single" w:sz="12"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Rok</w:t>
            </w:r>
          </w:p>
          <w:p w:rsidR="00E81C60" w:rsidRPr="00E81C60" w:rsidRDefault="00E81C60" w:rsidP="00E81C60">
            <w:pPr>
              <w:widowControl w:val="0"/>
              <w:suppressAutoHyphens/>
              <w:spacing w:after="0" w:line="240" w:lineRule="auto"/>
              <w:ind w:hanging="72"/>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urodzenia</w:t>
            </w:r>
          </w:p>
        </w:tc>
        <w:tc>
          <w:tcPr>
            <w:tcW w:w="1984" w:type="dxa"/>
            <w:gridSpan w:val="2"/>
            <w:tcBorders>
              <w:top w:val="single" w:sz="12" w:space="0" w:color="00000A"/>
              <w:left w:val="single" w:sz="12" w:space="0" w:color="00000A"/>
              <w:bottom w:val="single" w:sz="4" w:space="0" w:color="00000A"/>
              <w:right w:val="single" w:sz="12"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Liczba</w:t>
            </w:r>
          </w:p>
        </w:tc>
        <w:tc>
          <w:tcPr>
            <w:tcW w:w="1133" w:type="dxa"/>
            <w:tcBorders>
              <w:top w:val="single" w:sz="12" w:space="0" w:color="00000A"/>
              <w:left w:val="single" w:sz="12" w:space="0" w:color="00000A"/>
              <w:bottom w:val="single" w:sz="4" w:space="0" w:color="00000A"/>
              <w:right w:val="single" w:sz="12"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Rok</w:t>
            </w:r>
          </w:p>
          <w:p w:rsidR="00E81C60" w:rsidRPr="00E81C60" w:rsidRDefault="00E81C60" w:rsidP="00E81C60">
            <w:pPr>
              <w:widowControl w:val="0"/>
              <w:suppressAutoHyphens/>
              <w:spacing w:after="0" w:line="240" w:lineRule="auto"/>
              <w:ind w:hanging="72"/>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urodzenia</w:t>
            </w:r>
          </w:p>
        </w:tc>
        <w:tc>
          <w:tcPr>
            <w:tcW w:w="1991" w:type="dxa"/>
            <w:gridSpan w:val="2"/>
            <w:tcBorders>
              <w:top w:val="single" w:sz="12" w:space="0" w:color="00000A"/>
              <w:left w:val="single" w:sz="12" w:space="0" w:color="00000A"/>
              <w:bottom w:val="single" w:sz="4" w:space="0" w:color="00000A"/>
              <w:right w:val="single" w:sz="12"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Liczba</w:t>
            </w:r>
          </w:p>
        </w:tc>
      </w:tr>
      <w:tr w:rsidR="00E81C60" w:rsidRPr="00E81C60" w:rsidTr="00B10F02">
        <w:tc>
          <w:tcPr>
            <w:tcW w:w="1273" w:type="dxa"/>
            <w:vMerge/>
            <w:tcBorders>
              <w:top w:val="single" w:sz="4" w:space="0" w:color="00000A"/>
              <w:left w:val="single" w:sz="12" w:space="0" w:color="00000A"/>
              <w:bottom w:val="single" w:sz="12" w:space="0" w:color="00000A"/>
              <w:right w:val="single" w:sz="12"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p>
        </w:tc>
        <w:tc>
          <w:tcPr>
            <w:tcW w:w="1132" w:type="dxa"/>
            <w:tcBorders>
              <w:top w:val="single" w:sz="12" w:space="0" w:color="00000A"/>
              <w:left w:val="single" w:sz="12" w:space="0" w:color="00000A"/>
              <w:bottom w:val="single" w:sz="12" w:space="0" w:color="00000A"/>
              <w:right w:val="single" w:sz="4"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mężczyzn</w:t>
            </w:r>
          </w:p>
        </w:tc>
        <w:tc>
          <w:tcPr>
            <w:tcW w:w="852" w:type="dxa"/>
            <w:tcBorders>
              <w:top w:val="single" w:sz="12" w:space="0" w:color="00000A"/>
              <w:left w:val="single" w:sz="4" w:space="0" w:color="00000A"/>
              <w:bottom w:val="single" w:sz="12" w:space="0" w:color="00000A"/>
              <w:right w:val="single" w:sz="12" w:space="0" w:color="00000A"/>
            </w:tcBorders>
            <w:shd w:val="clear" w:color="auto" w:fill="D9D9D9"/>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kobiet</w:t>
            </w:r>
          </w:p>
        </w:tc>
        <w:tc>
          <w:tcPr>
            <w:tcW w:w="1132" w:type="dxa"/>
            <w:vMerge/>
            <w:tcBorders>
              <w:top w:val="single" w:sz="4" w:space="0" w:color="00000A"/>
              <w:left w:val="single" w:sz="12" w:space="0" w:color="00000A"/>
              <w:bottom w:val="single" w:sz="12" w:space="0" w:color="00000A"/>
              <w:right w:val="single" w:sz="12"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ind w:hanging="72"/>
              <w:jc w:val="center"/>
              <w:textAlignment w:val="baseline"/>
              <w:rPr>
                <w:rFonts w:ascii="Cambria" w:eastAsia="Lucida Sans Unicode" w:hAnsi="Cambria" w:cs="Mangal"/>
                <w:b/>
                <w:color w:val="00000A"/>
                <w:lang w:eastAsia="pl-PL" w:bidi="hi-IN"/>
              </w:rPr>
            </w:pPr>
          </w:p>
        </w:tc>
        <w:tc>
          <w:tcPr>
            <w:tcW w:w="1134" w:type="dxa"/>
            <w:tcBorders>
              <w:top w:val="single" w:sz="12" w:space="0" w:color="00000A"/>
              <w:left w:val="single" w:sz="12" w:space="0" w:color="00000A"/>
              <w:bottom w:val="single" w:sz="12" w:space="0" w:color="00000A"/>
              <w:right w:val="single" w:sz="4"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mężczyzn</w:t>
            </w:r>
          </w:p>
        </w:tc>
        <w:tc>
          <w:tcPr>
            <w:tcW w:w="849" w:type="dxa"/>
            <w:tcBorders>
              <w:top w:val="single" w:sz="12" w:space="0" w:color="00000A"/>
              <w:left w:val="single" w:sz="4" w:space="0" w:color="00000A"/>
              <w:bottom w:val="single" w:sz="12" w:space="0" w:color="00000A"/>
              <w:right w:val="single" w:sz="12" w:space="0" w:color="00000A"/>
            </w:tcBorders>
            <w:shd w:val="clear" w:color="auto" w:fill="D9D9D9"/>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kobiet</w:t>
            </w:r>
          </w:p>
        </w:tc>
        <w:tc>
          <w:tcPr>
            <w:tcW w:w="1133" w:type="dxa"/>
            <w:tcBorders>
              <w:top w:val="single" w:sz="4" w:space="0" w:color="00000A"/>
              <w:left w:val="single" w:sz="12" w:space="0" w:color="00000A"/>
              <w:bottom w:val="single" w:sz="12" w:space="0" w:color="00000A"/>
              <w:right w:val="single" w:sz="12"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ind w:hanging="72"/>
              <w:jc w:val="center"/>
              <w:textAlignment w:val="baseline"/>
              <w:rPr>
                <w:rFonts w:ascii="Cambria" w:eastAsia="Lucida Sans Unicode" w:hAnsi="Cambria" w:cs="Mangal"/>
                <w:b/>
                <w:color w:val="00000A"/>
                <w:lang w:eastAsia="pl-PL" w:bidi="hi-IN"/>
              </w:rPr>
            </w:pPr>
          </w:p>
        </w:tc>
        <w:tc>
          <w:tcPr>
            <w:tcW w:w="1132" w:type="dxa"/>
            <w:tcBorders>
              <w:top w:val="single" w:sz="12" w:space="0" w:color="00000A"/>
              <w:left w:val="single" w:sz="12" w:space="0" w:color="00000A"/>
              <w:bottom w:val="single" w:sz="12" w:space="0" w:color="00000A"/>
              <w:right w:val="single" w:sz="4" w:space="0" w:color="00000A"/>
            </w:tcBorders>
            <w:shd w:val="clear" w:color="auto" w:fill="D9D9D9"/>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mężczyzn</w:t>
            </w:r>
          </w:p>
        </w:tc>
        <w:tc>
          <w:tcPr>
            <w:tcW w:w="860" w:type="dxa"/>
            <w:tcBorders>
              <w:top w:val="single" w:sz="12" w:space="0" w:color="00000A"/>
              <w:left w:val="single" w:sz="4" w:space="0" w:color="00000A"/>
              <w:bottom w:val="single" w:sz="12" w:space="0" w:color="00000A"/>
              <w:right w:val="single" w:sz="12" w:space="0" w:color="00000A"/>
            </w:tcBorders>
            <w:shd w:val="clear" w:color="auto" w:fill="D9D9D9"/>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kobiet</w:t>
            </w:r>
          </w:p>
        </w:tc>
      </w:tr>
      <w:tr w:rsidR="00E81C60" w:rsidRPr="00E81C60" w:rsidTr="00B10F02">
        <w:trPr>
          <w:trHeight w:hRule="exact" w:val="284"/>
        </w:trPr>
        <w:tc>
          <w:tcPr>
            <w:tcW w:w="1273" w:type="dxa"/>
            <w:tcBorders>
              <w:top w:val="single" w:sz="12"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1942</w:t>
            </w:r>
          </w:p>
        </w:tc>
        <w:tc>
          <w:tcPr>
            <w:tcW w:w="1132" w:type="dxa"/>
            <w:tcBorders>
              <w:top w:val="single" w:sz="12"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12"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12"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1961</w:t>
            </w:r>
          </w:p>
        </w:tc>
        <w:tc>
          <w:tcPr>
            <w:tcW w:w="1134" w:type="dxa"/>
            <w:tcBorders>
              <w:top w:val="single" w:sz="12"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w:t>
            </w:r>
          </w:p>
        </w:tc>
        <w:tc>
          <w:tcPr>
            <w:tcW w:w="849" w:type="dxa"/>
            <w:tcBorders>
              <w:top w:val="single" w:sz="12"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3" w:type="dxa"/>
            <w:tcBorders>
              <w:top w:val="single" w:sz="12"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1980</w:t>
            </w:r>
          </w:p>
        </w:tc>
        <w:tc>
          <w:tcPr>
            <w:tcW w:w="1132" w:type="dxa"/>
            <w:tcBorders>
              <w:top w:val="single" w:sz="12"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860" w:type="dxa"/>
            <w:tcBorders>
              <w:top w:val="single" w:sz="12"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1943</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1962</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1981</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1944</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1963</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1982</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1945</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1964</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1983</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1946</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1965</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1984</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1947</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1966</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1985</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1948</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1967</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1986</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1949</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1968</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1987</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1950</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1969</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1988</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1951</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1970</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1989</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1952</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1971</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1990</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1953</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1972</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1991</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1954</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1973</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1992</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1955</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w:t>
            </w: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1974</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1993</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1956</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1975</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1994</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1957</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1976</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1995</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1958</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1977</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r>
      <w:tr w:rsidR="00E81C60" w:rsidRPr="00E81C60" w:rsidTr="00B10F02">
        <w:trPr>
          <w:trHeight w:hRule="exact" w:val="284"/>
        </w:trPr>
        <w:tc>
          <w:tcPr>
            <w:tcW w:w="127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1959</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852"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1978</w:t>
            </w:r>
          </w:p>
        </w:tc>
        <w:tc>
          <w:tcPr>
            <w:tcW w:w="1134"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49"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3" w:type="dxa"/>
            <w:tcBorders>
              <w:top w:val="single" w:sz="4" w:space="0" w:color="00000A"/>
              <w:left w:val="single" w:sz="12" w:space="0" w:color="00000A"/>
              <w:bottom w:val="single" w:sz="4"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w:t>
            </w:r>
          </w:p>
        </w:tc>
        <w:tc>
          <w:tcPr>
            <w:tcW w:w="1132" w:type="dxa"/>
            <w:tcBorders>
              <w:top w:val="single" w:sz="4" w:space="0" w:color="00000A"/>
              <w:left w:val="single" w:sz="12" w:space="0" w:color="00000A"/>
              <w:bottom w:val="single" w:sz="4"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60"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r>
      <w:tr w:rsidR="00E81C60" w:rsidRPr="00E81C60" w:rsidTr="00B10F02">
        <w:trPr>
          <w:trHeight w:hRule="exact" w:val="284"/>
        </w:trPr>
        <w:tc>
          <w:tcPr>
            <w:tcW w:w="1273" w:type="dxa"/>
            <w:tcBorders>
              <w:top w:val="single" w:sz="4" w:space="0" w:color="00000A"/>
              <w:left w:val="single" w:sz="12" w:space="0" w:color="00000A"/>
              <w:bottom w:val="single" w:sz="12"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1960</w:t>
            </w:r>
          </w:p>
        </w:tc>
        <w:tc>
          <w:tcPr>
            <w:tcW w:w="1132" w:type="dxa"/>
            <w:tcBorders>
              <w:top w:val="single" w:sz="4" w:space="0" w:color="00000A"/>
              <w:left w:val="single" w:sz="12" w:space="0" w:color="00000A"/>
              <w:bottom w:val="single" w:sz="12"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w:t>
            </w:r>
          </w:p>
        </w:tc>
        <w:tc>
          <w:tcPr>
            <w:tcW w:w="852" w:type="dxa"/>
            <w:tcBorders>
              <w:top w:val="single" w:sz="4" w:space="0" w:color="00000A"/>
              <w:left w:val="single" w:sz="4" w:space="0" w:color="00000A"/>
              <w:bottom w:val="single" w:sz="12"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2" w:type="dxa"/>
            <w:tcBorders>
              <w:top w:val="single" w:sz="4" w:space="0" w:color="00000A"/>
              <w:left w:val="single" w:sz="12" w:space="0" w:color="00000A"/>
              <w:bottom w:val="single" w:sz="12"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1979</w:t>
            </w:r>
          </w:p>
        </w:tc>
        <w:tc>
          <w:tcPr>
            <w:tcW w:w="1134" w:type="dxa"/>
            <w:tcBorders>
              <w:top w:val="single" w:sz="4" w:space="0" w:color="00000A"/>
              <w:left w:val="single" w:sz="12" w:space="0" w:color="00000A"/>
              <w:bottom w:val="single" w:sz="12"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49" w:type="dxa"/>
            <w:tcBorders>
              <w:top w:val="single" w:sz="4" w:space="0" w:color="00000A"/>
              <w:left w:val="single" w:sz="4" w:space="0" w:color="00000A"/>
              <w:bottom w:val="single" w:sz="12"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1133" w:type="dxa"/>
            <w:tcBorders>
              <w:top w:val="single" w:sz="4" w:space="0" w:color="00000A"/>
              <w:left w:val="single" w:sz="12" w:space="0" w:color="00000A"/>
              <w:bottom w:val="single" w:sz="12" w:space="0" w:color="00000A"/>
              <w:right w:val="single" w:sz="12"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1999</w:t>
            </w:r>
          </w:p>
        </w:tc>
        <w:tc>
          <w:tcPr>
            <w:tcW w:w="1132" w:type="dxa"/>
            <w:tcBorders>
              <w:top w:val="single" w:sz="4" w:space="0" w:color="00000A"/>
              <w:left w:val="single" w:sz="12" w:space="0" w:color="00000A"/>
              <w:bottom w:val="single" w:sz="12" w:space="0" w:color="00000A"/>
              <w:right w:val="single" w:sz="4" w:space="0" w:color="00000A"/>
            </w:tcBorders>
            <w:shd w:val="clear" w:color="auto" w:fill="auto"/>
            <w:tcMar>
              <w:left w:w="3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p>
        </w:tc>
        <w:tc>
          <w:tcPr>
            <w:tcW w:w="860" w:type="dxa"/>
            <w:tcBorders>
              <w:top w:val="single" w:sz="4" w:space="0" w:color="00000A"/>
              <w:left w:val="single" w:sz="4" w:space="0" w:color="00000A"/>
              <w:bottom w:val="single" w:sz="12" w:space="0" w:color="00000A"/>
              <w:right w:val="single" w:sz="12" w:space="0" w:color="00000A"/>
            </w:tcBorders>
            <w:shd w:val="clear" w:color="auto" w:fill="auto"/>
            <w:tcMar>
              <w:left w:w="60"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r>
    </w:tbl>
    <w:p w:rsidR="00E81C60" w:rsidRPr="00E81C60" w:rsidRDefault="00E81C60" w:rsidP="00E81C60">
      <w:pPr>
        <w:widowControl w:val="0"/>
        <w:suppressAutoHyphens/>
        <w:spacing w:after="0" w:line="240" w:lineRule="auto"/>
        <w:textAlignment w:val="baseline"/>
        <w:rPr>
          <w:rFonts w:ascii="Cambria" w:eastAsia="Lucida Sans Unicode" w:hAnsi="Cambria" w:cs="Mangal"/>
          <w:b/>
          <w:color w:val="00000A"/>
          <w:lang w:eastAsia="pl-PL" w:bidi="hi-IN"/>
        </w:rPr>
      </w:pPr>
    </w:p>
    <w:p w:rsidR="00E81C60" w:rsidRPr="00E81C60" w:rsidRDefault="00E81C60" w:rsidP="00E81C60">
      <w:pPr>
        <w:widowControl w:val="0"/>
        <w:suppressAutoHyphens/>
        <w:spacing w:after="0" w:line="240" w:lineRule="auto"/>
        <w:ind w:firstLine="720"/>
        <w:jc w:val="both"/>
        <w:textAlignment w:val="baseline"/>
        <w:rPr>
          <w:rFonts w:ascii="Cambria" w:eastAsia="Lucida Sans Unicode" w:hAnsi="Cambria" w:cs="Mangal"/>
          <w:b/>
          <w:color w:val="FF0000"/>
          <w:lang w:eastAsia="pl-PL" w:bidi="hi-IN"/>
        </w:rPr>
      </w:pPr>
    </w:p>
    <w:p w:rsidR="00E81C60" w:rsidRPr="00E81C60" w:rsidRDefault="00E81C60" w:rsidP="00E81C60">
      <w:pPr>
        <w:widowControl w:val="0"/>
        <w:tabs>
          <w:tab w:val="left" w:pos="426"/>
        </w:tabs>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B.     Warunki obligatoryjne</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p>
    <w:p w:rsidR="00E81C60" w:rsidRPr="00E81C60" w:rsidRDefault="00E81C60" w:rsidP="00E81C60">
      <w:pPr>
        <w:widowControl w:val="0"/>
        <w:numPr>
          <w:ilvl w:val="0"/>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Postanowienia ogólne</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Zamawiający nie gwarantuje, że wszyscy zatrudnieni pracownicy oraz wykazani członkowie rodzin pracowników zamawiającego przystąpią do grupowego ubezpieczenia na życie.</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Wykonawca wykonując usługę będzie obejmował ochroną ubezpieczeniową wszystkie ryzyka wskazane w SIWZ, na warunkach wyznaczonych treścią SIWZ i zgodnych ze złożoną ofertą.</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lastRenderedPageBreak/>
        <w:t xml:space="preserve">Ogólne i szczególne warunki ubezpieczenia, którymi posługuje się wykonawca (aktualne na dzień składania ofert) i które wskazuje w dokumencie potwierdzającym ochronę ubezpieczeniową w zakresie </w:t>
      </w:r>
      <w:proofErr w:type="spellStart"/>
      <w:r w:rsidRPr="00E81C60">
        <w:rPr>
          <w:rFonts w:ascii="Cambria" w:eastAsia="Lucida Sans Unicode" w:hAnsi="Cambria" w:cs="Mangal"/>
          <w:color w:val="00000A"/>
          <w:lang w:eastAsia="pl-PL" w:bidi="hi-IN"/>
        </w:rPr>
        <w:t>ryzyk</w:t>
      </w:r>
      <w:proofErr w:type="spellEnd"/>
      <w:r w:rsidRPr="00E81C60">
        <w:rPr>
          <w:rFonts w:ascii="Cambria" w:eastAsia="Lucida Sans Unicode" w:hAnsi="Cambria" w:cs="Mangal"/>
          <w:color w:val="00000A"/>
          <w:lang w:eastAsia="pl-PL" w:bidi="hi-IN"/>
        </w:rPr>
        <w:t xml:space="preserve">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Przez cały okres wykonywania zamówienia wykonawca gwarantuje niezmienność ogólnych i szczególnych warunków ubezpieczenia. Wyjątek od tej zasady dopuszczalny będzie w przypadku zmian obowiązującego prawa, w jakim zmiany te dotyczyć będą postanowień umów ubezpieczenia wskazanych w SIWZ.</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Zamawiający nie stawia jednak wymogu, aby wykonawca posiadał ogólne warunki ubezpieczenia dla każdego rodzaju ubezpieczenia wskazanego w opisie przedmiotu zamówienia, z uwagi na fakt, że postanowienia SIWZ i umowy mają pierwszeństwo przed 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  </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Wykonawca gwarantuje niezmienność warunków, stawek i składek miesięcznych wynikających ze złożonej oferty, przez cały okres wykonywania zamówienia i we wszystkich rodzajach ubezpieczeń.</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Wykonawca akceptuje proporcjonalną zmianę ceny ochrony ubezpieczeniowej w stosunku do ceny ofertowej z uwagi na zmienność w czasie ilości ubezpieczonych osób.</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W przygotowaniu programu ubezpieczeniowego (szczegółowego opisu przedmiotu zamówienia), doprowadzeniu do zawarcia umów ubezpieczenia, czynnościach przygotowawczych do zawarcia umów ubezpieczenia oraz zawieraniu i obsłudze ubezpieczeń uczestniczy i pośredniczy broker ubezpieczeniowy, Inter-Broker sp. z o.o., z siedzibą w Toruniu. </w:t>
      </w:r>
    </w:p>
    <w:p w:rsidR="00E81C60" w:rsidRPr="00E81C60" w:rsidRDefault="00E81C60" w:rsidP="00E81C60">
      <w:pPr>
        <w:widowControl w:val="0"/>
        <w:spacing w:after="0" w:line="240" w:lineRule="auto"/>
        <w:jc w:val="both"/>
        <w:textAlignment w:val="baseline"/>
        <w:rPr>
          <w:rFonts w:ascii="Cambria" w:eastAsia="Lucida Sans Unicode" w:hAnsi="Cambria" w:cs="Mangal"/>
          <w:color w:val="00000A"/>
          <w:lang w:eastAsia="pl-PL" w:bidi="hi-IN"/>
        </w:rPr>
      </w:pPr>
    </w:p>
    <w:p w:rsidR="00E81C60" w:rsidRPr="00E81C60" w:rsidRDefault="00E81C60" w:rsidP="00E81C60">
      <w:pPr>
        <w:widowControl w:val="0"/>
        <w:spacing w:after="0" w:line="240" w:lineRule="auto"/>
        <w:jc w:val="both"/>
        <w:textAlignment w:val="baseline"/>
        <w:rPr>
          <w:rFonts w:ascii="Cambria" w:eastAsia="Lucida Sans Unicode" w:hAnsi="Cambria" w:cs="Mangal"/>
          <w:color w:val="00000A"/>
          <w:lang w:eastAsia="pl-PL" w:bidi="hi-IN"/>
        </w:rPr>
      </w:pPr>
    </w:p>
    <w:p w:rsidR="00E81C60" w:rsidRPr="00E81C60" w:rsidRDefault="00E81C60" w:rsidP="00E81C60">
      <w:pPr>
        <w:widowControl w:val="0"/>
        <w:numPr>
          <w:ilvl w:val="0"/>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Zakres ubezpieczenia oraz wysokość świadczeń</w:t>
      </w:r>
    </w:p>
    <w:p w:rsidR="00E81C60" w:rsidRPr="00E81C60" w:rsidRDefault="00E81C60" w:rsidP="00E81C60">
      <w:pPr>
        <w:widowControl w:val="0"/>
        <w:tabs>
          <w:tab w:val="left" w:pos="709"/>
        </w:tabs>
        <w:suppressAutoHyphens/>
        <w:spacing w:after="0" w:line="240" w:lineRule="auto"/>
        <w:jc w:val="both"/>
        <w:textAlignment w:val="baseline"/>
        <w:rPr>
          <w:rFonts w:ascii="Cambria" w:eastAsia="Lucida Sans Unicode" w:hAnsi="Cambria" w:cs="Mangal"/>
          <w:b/>
          <w:color w:val="00000A"/>
          <w:lang w:eastAsia="pl-PL" w:bidi="hi-IN"/>
        </w:rPr>
      </w:pPr>
    </w:p>
    <w:p w:rsidR="00E81C60" w:rsidRPr="00E81C60" w:rsidRDefault="00E81C60" w:rsidP="00E81C60">
      <w:pPr>
        <w:widowControl w:val="0"/>
        <w:suppressAutoHyphens/>
        <w:spacing w:after="0" w:line="240" w:lineRule="auto"/>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Tabela nr 1</w:t>
      </w:r>
    </w:p>
    <w:tbl>
      <w:tblPr>
        <w:tblW w:w="894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29"/>
        <w:gridCol w:w="6604"/>
        <w:gridCol w:w="1710"/>
      </w:tblGrid>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L.p.</w:t>
            </w:r>
          </w:p>
        </w:tc>
        <w:tc>
          <w:tcPr>
            <w:tcW w:w="6604"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 xml:space="preserve">Zakres świadczeń </w:t>
            </w:r>
          </w:p>
        </w:tc>
        <w:tc>
          <w:tcPr>
            <w:tcW w:w="1710"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Wysokość świadczenia</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highlight w:val="yellow"/>
                <w:lang w:eastAsia="pl-PL" w:bidi="hi-IN"/>
              </w:rPr>
            </w:pPr>
            <w:r w:rsidRPr="00E81C60">
              <w:rPr>
                <w:rFonts w:ascii="Cambria" w:eastAsia="Lucida Sans Unicode" w:hAnsi="Cambria" w:cs="Mangal"/>
                <w:color w:val="00000A"/>
                <w:lang w:eastAsia="pl-PL" w:bidi="hi-IN"/>
              </w:rPr>
              <w:t>Śmierć Ubezpieczonego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50 000,00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Śmierć Ubezpieczonego w następstwie nieszczęśliwego wypadku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95 000,00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Śmierć Ubezpieczonego w następstwie wypadku komunikacyjnego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140 000,00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Śmierć Ubezpieczonego w następstwie wypadku przy pracy</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140 000,00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5</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Śmierć Ubezpieczonego w następstwie wypadku komunikacyjnego przy pracy</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185 000,00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6</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Śmierć Ubezpieczonego w następstwie zawału serca lub udaru mózgu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68 000,00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7</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Śmierć współmałżonka</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14 000,00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8</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Śmierć współmałżonka w następstwie nieszczęśliwego wypadku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30 000,00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9</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Śmierć rodziców lub teściów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2 330,00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10</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Śmierć dziecka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2 700,00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11</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Urodzenie się dziecka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1 430,00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12</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Urodzenie martwego dziecka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2 860,00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13</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Osierocenie dziecka</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4 900,00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14</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highlight w:val="yellow"/>
                <w:lang w:eastAsia="pl-PL" w:bidi="hi-IN"/>
              </w:rPr>
            </w:pPr>
            <w:r w:rsidRPr="00E81C60">
              <w:rPr>
                <w:rFonts w:ascii="Cambria" w:eastAsia="Lucida Sans Unicode" w:hAnsi="Cambria" w:cs="Mangal"/>
                <w:color w:val="00000A"/>
                <w:lang w:eastAsia="pl-PL" w:bidi="hi-IN"/>
              </w:rPr>
              <w:t xml:space="preserve">Trwały uszczerbek na zdrowiu Ubezpieczonego w następstwie </w:t>
            </w:r>
            <w:r w:rsidRPr="00E81C60">
              <w:rPr>
                <w:rFonts w:ascii="Cambria" w:eastAsia="Lucida Sans Unicode" w:hAnsi="Cambria" w:cs="Mangal"/>
                <w:color w:val="00000A"/>
                <w:lang w:eastAsia="pl-PL" w:bidi="hi-IN"/>
              </w:rPr>
              <w:lastRenderedPageBreak/>
              <w:t>nieszczęśliwego wypadku (za 1% uszczerbku)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lastRenderedPageBreak/>
              <w:t>490,00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15</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Trwały uszczerbek na zdrowiu Ubezpieczonego w zawału serca lub udaru mózgu (za 1% uszczerbku)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320,00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16</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Trwała niezdolność Ubezpieczonego do pracy</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9 400,00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17</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Poważne zachorowanie Ubezpieczonego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7 900,00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18</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Operacje chirurgiczne Ubezpieczonego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2 800,00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specjalistyczne Ubezpieczonego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20</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Pobyt Ubezpieczonego na OIOM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600,00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21</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Rekonwalescencja Ubezpieczonego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25,00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22</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Zwrot kosztów zakupu leków</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200,00 zł</w:t>
            </w:r>
          </w:p>
        </w:tc>
      </w:tr>
      <w:tr w:rsidR="00E81C60" w:rsidRPr="00E81C60" w:rsidTr="00B10F02">
        <w:trPr>
          <w:jc w:val="center"/>
        </w:trPr>
        <w:tc>
          <w:tcPr>
            <w:tcW w:w="8943" w:type="dxa"/>
            <w:gridSpan w:val="3"/>
            <w:tcBorders>
              <w:top w:val="single" w:sz="4" w:space="0" w:color="00000A"/>
              <w:left w:val="single" w:sz="4" w:space="0" w:color="00000A"/>
              <w:bottom w:val="single" w:sz="4" w:space="0" w:color="00000A"/>
              <w:right w:val="single" w:sz="4" w:space="0" w:color="00000A"/>
            </w:tcBorders>
            <w:shd w:val="clear" w:color="auto" w:fill="C0C0C0"/>
            <w:tcMar>
              <w:left w:w="98" w:type="dxa"/>
            </w:tcMa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Dzienne świadczenia z tytułu pobytu w szpitalu do 14 dni</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23</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chorobą</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69,00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24</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zawałem serca lub udarem mózgu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180,00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25</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doznanymi obrażeniami ciała w następstwie nieszczęśliwego wypadku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235,00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26</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doznanymi obrażeniami ciała w następstwie nieszczęśliwego wypadku komunikacyjnego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290,00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27</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doznanymi obrażeniami ciała w następstwie nieszczęśliwego wypadku w pracy</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290,00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28</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doznanymi obrażeniami ciała w następstwie nieszczęśliwego wypadku komunikacyjnego w pracy</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345,00 zł</w:t>
            </w:r>
          </w:p>
        </w:tc>
      </w:tr>
      <w:tr w:rsidR="00E81C60" w:rsidRPr="00E81C60" w:rsidTr="00B10F02">
        <w:trPr>
          <w:jc w:val="center"/>
        </w:trPr>
        <w:tc>
          <w:tcPr>
            <w:tcW w:w="8943" w:type="dxa"/>
            <w:gridSpan w:val="3"/>
            <w:tcBorders>
              <w:top w:val="single" w:sz="4" w:space="0" w:color="00000A"/>
              <w:left w:val="single" w:sz="4" w:space="0" w:color="00000A"/>
              <w:bottom w:val="single" w:sz="4" w:space="0" w:color="00000A"/>
              <w:right w:val="single" w:sz="4" w:space="0" w:color="00000A"/>
            </w:tcBorders>
            <w:shd w:val="clear" w:color="auto" w:fill="C0C0C0"/>
            <w:tcMar>
              <w:left w:w="98" w:type="dxa"/>
            </w:tcMa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Dzienne świadczenia z tytułu pobytu w szpitalu powyżej 14 dni</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29</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chorobą</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69,00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30</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doznanymi obrażeniami ciała w następstwie nieszczęśliwego wypadku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235,00 zł</w:t>
            </w:r>
          </w:p>
        </w:tc>
      </w:tr>
    </w:tbl>
    <w:p w:rsidR="00E81C60" w:rsidRPr="00E81C60" w:rsidRDefault="00E81C60" w:rsidP="00E81C60">
      <w:pPr>
        <w:widowControl w:val="0"/>
        <w:suppressAutoHyphens/>
        <w:spacing w:after="0" w:line="240" w:lineRule="auto"/>
        <w:textAlignment w:val="baseline"/>
        <w:rPr>
          <w:rFonts w:ascii="Cambria" w:eastAsia="Lucida Sans Unicode" w:hAnsi="Cambria" w:cs="Mangal"/>
          <w:b/>
          <w:color w:val="00000A"/>
          <w:lang w:eastAsia="pl-PL" w:bidi="hi-IN"/>
        </w:rPr>
      </w:pPr>
    </w:p>
    <w:p w:rsidR="00E81C60" w:rsidRPr="00E81C60" w:rsidRDefault="00E81C60" w:rsidP="00E81C60">
      <w:pPr>
        <w:widowControl w:val="0"/>
        <w:suppressAutoHyphens/>
        <w:spacing w:after="0" w:line="240" w:lineRule="auto"/>
        <w:textAlignment w:val="baseline"/>
        <w:rPr>
          <w:rFonts w:ascii="Cambria" w:eastAsia="Lucida Sans Unicode" w:hAnsi="Cambria" w:cs="Mangal"/>
          <w:b/>
          <w:color w:val="00000A"/>
          <w:lang w:eastAsia="pl-PL" w:bidi="hi-IN"/>
        </w:rPr>
      </w:pPr>
    </w:p>
    <w:p w:rsidR="00E81C60" w:rsidRPr="00E81C60" w:rsidRDefault="00E81C60" w:rsidP="00E81C60">
      <w:pPr>
        <w:widowControl w:val="0"/>
        <w:suppressAutoHyphens/>
        <w:spacing w:after="0" w:line="240" w:lineRule="auto"/>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 xml:space="preserve">Tabela nr 2 </w:t>
      </w:r>
    </w:p>
    <w:tbl>
      <w:tblPr>
        <w:tblW w:w="894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29"/>
        <w:gridCol w:w="6604"/>
        <w:gridCol w:w="1710"/>
      </w:tblGrid>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L.p.</w:t>
            </w:r>
          </w:p>
        </w:tc>
        <w:tc>
          <w:tcPr>
            <w:tcW w:w="6604"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 xml:space="preserve">Zakres świadczeń </w:t>
            </w:r>
          </w:p>
        </w:tc>
        <w:tc>
          <w:tcPr>
            <w:tcW w:w="1710"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Wysokość świadczenia</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highlight w:val="yellow"/>
                <w:lang w:eastAsia="pl-PL" w:bidi="hi-IN"/>
              </w:rPr>
            </w:pPr>
            <w:r w:rsidRPr="00E81C60">
              <w:rPr>
                <w:rFonts w:ascii="Cambria" w:eastAsia="Lucida Sans Unicode" w:hAnsi="Cambria" w:cs="Mangal"/>
                <w:color w:val="00000A"/>
                <w:lang w:eastAsia="pl-PL" w:bidi="hi-IN"/>
              </w:rPr>
              <w:t>Śmierć Ubezpieczonego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70 000,00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Śmierć Ubezpieczonego w następstwie nieszczęśliwego wypadku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118 000,00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Śmierć Ubezpieczonego w następstwie wypadku komunikacyjnego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158 000,00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Śmierć Ubezpieczonego w następstwie wypadku przy pracy</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158 000,00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5</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Śmierć Ubezpieczonego w następstwie wypadku komunikacyjnego przy pracy</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198 000,00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6</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Śmierć Ubezpieczonego w następstwie zawału serca lub udaru mózgu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97 000,00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7</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Śmierć współmałżonka</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14 700,00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8</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Śmierć współmałżonka w następstwie nieszczęśliwego wypadku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46 700,00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9</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Śmierć rodziców lub teściów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2 640,00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10</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Śmierć dziecka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5 800,00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11</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Urodzenie się dziecka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1 600,00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12</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Urodzenie martwego dziecka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4 600,00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13</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Osierocenie dziecka</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6 650,00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14</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highlight w:val="yellow"/>
                <w:lang w:eastAsia="pl-PL" w:bidi="hi-IN"/>
              </w:rPr>
            </w:pPr>
            <w:r w:rsidRPr="00E81C60">
              <w:rPr>
                <w:rFonts w:ascii="Cambria" w:eastAsia="Lucida Sans Unicode" w:hAnsi="Cambria" w:cs="Mangal"/>
                <w:color w:val="00000A"/>
                <w:lang w:eastAsia="pl-PL" w:bidi="hi-IN"/>
              </w:rPr>
              <w:t>Trwały uszczerbek na zdrowiu Ubezpieczonego w następstwie nieszczęśliwego wypadku (za 1% uszczerbku)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555,00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15</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Trwały uszczerbek na zdrowiu Ubezpieczonego w zawału serca lub udaru mózgu (za 1% uszczerbku)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470,00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lastRenderedPageBreak/>
              <w:t>16</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Trwała niezdolność Ubezpieczonego do pracy</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11 000,00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17</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Poważne zachorowanie Ubezpieczonego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9 100,00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18</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Poważne zachorowanie dziecka Ubezpieczonego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4 200,00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Operacje chirurgiczne Ubezpieczonego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3 500,00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20</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specjalistyczne Ubezpieczonego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21</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Pobyt Ubezpieczonego na OIOM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750,00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22</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Rekonwalescencja Ubezpieczonego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37,00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23</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Zwrot kosztów zakupu leków</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200,00 zł</w:t>
            </w:r>
          </w:p>
        </w:tc>
      </w:tr>
      <w:tr w:rsidR="00E81C60" w:rsidRPr="00E81C60" w:rsidTr="00B10F02">
        <w:trPr>
          <w:jc w:val="center"/>
        </w:trPr>
        <w:tc>
          <w:tcPr>
            <w:tcW w:w="8943" w:type="dxa"/>
            <w:gridSpan w:val="3"/>
            <w:tcBorders>
              <w:top w:val="single" w:sz="4" w:space="0" w:color="00000A"/>
              <w:left w:val="single" w:sz="4" w:space="0" w:color="00000A"/>
              <w:bottom w:val="single" w:sz="4" w:space="0" w:color="00000A"/>
              <w:right w:val="single" w:sz="4" w:space="0" w:color="00000A"/>
            </w:tcBorders>
            <w:shd w:val="clear" w:color="auto" w:fill="C0C0C0"/>
            <w:tcMar>
              <w:left w:w="98" w:type="dxa"/>
            </w:tcMa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Dzienne świadczenia z tytułu pobytu w szpitalu do 14 dni</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24</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chorobą</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85,00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25</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zawałem serca lub udarem mózgu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235,00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26</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doznanymi obrażeniami ciała w następstwie nieszczęśliwego wypadku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370,00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27</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doznanymi obrażeniami ciała w następstwie nieszczęśliwego wypadku komunikacyjnego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440,00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28</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doznanymi obrażeniami ciała w następstwie nieszczęśliwego wypadku w pracy</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470,00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29</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doznanymi obrażeniami ciała w następstwie nieszczęśliwego wypadku komunikacyjnego w pracy</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540,00 zł</w:t>
            </w:r>
          </w:p>
        </w:tc>
      </w:tr>
      <w:tr w:rsidR="00E81C60" w:rsidRPr="00E81C60" w:rsidTr="00B10F02">
        <w:trPr>
          <w:jc w:val="center"/>
        </w:trPr>
        <w:tc>
          <w:tcPr>
            <w:tcW w:w="8943" w:type="dxa"/>
            <w:gridSpan w:val="3"/>
            <w:tcBorders>
              <w:top w:val="single" w:sz="4" w:space="0" w:color="00000A"/>
              <w:left w:val="single" w:sz="4" w:space="0" w:color="00000A"/>
              <w:bottom w:val="single" w:sz="4" w:space="0" w:color="00000A"/>
              <w:right w:val="single" w:sz="4" w:space="0" w:color="00000A"/>
            </w:tcBorders>
            <w:shd w:val="clear" w:color="auto" w:fill="C0C0C0"/>
            <w:tcMar>
              <w:left w:w="98" w:type="dxa"/>
            </w:tcMa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Dzienne świadczenia z tytułu pobytu w szpitalu powyżej 14 dni</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30</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chorobą</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85,00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31</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doznanymi obrażeniami ciała w następstwie nieszczęśliwego wypadku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370,00 zł</w:t>
            </w:r>
          </w:p>
        </w:tc>
      </w:tr>
    </w:tbl>
    <w:p w:rsidR="00E81C60" w:rsidRPr="00E81C60" w:rsidRDefault="00E81C60" w:rsidP="00E81C60">
      <w:pPr>
        <w:widowControl w:val="0"/>
        <w:tabs>
          <w:tab w:val="left" w:pos="709"/>
        </w:tabs>
        <w:suppressAutoHyphens/>
        <w:spacing w:after="0" w:line="240" w:lineRule="auto"/>
        <w:jc w:val="both"/>
        <w:textAlignment w:val="baseline"/>
        <w:rPr>
          <w:rFonts w:ascii="Cambria" w:eastAsia="Lucida Sans Unicode" w:hAnsi="Cambria" w:cs="Mangal"/>
          <w:b/>
          <w:color w:val="00000A"/>
          <w:lang w:eastAsia="pl-PL" w:bidi="hi-IN"/>
        </w:rPr>
      </w:pPr>
    </w:p>
    <w:p w:rsidR="00E81C60" w:rsidRPr="00E81C60" w:rsidRDefault="00E81C60" w:rsidP="00E81C60">
      <w:pPr>
        <w:widowControl w:val="0"/>
        <w:suppressAutoHyphens/>
        <w:spacing w:after="0" w:line="240" w:lineRule="auto"/>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Tabela nr 3</w:t>
      </w:r>
    </w:p>
    <w:tbl>
      <w:tblPr>
        <w:tblW w:w="894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29"/>
        <w:gridCol w:w="6604"/>
        <w:gridCol w:w="1710"/>
      </w:tblGrid>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L.p.</w:t>
            </w:r>
          </w:p>
        </w:tc>
        <w:tc>
          <w:tcPr>
            <w:tcW w:w="6604"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 xml:space="preserve">Zakres świadczeń </w:t>
            </w:r>
          </w:p>
        </w:tc>
        <w:tc>
          <w:tcPr>
            <w:tcW w:w="1710"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Wysokość świadczenia</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highlight w:val="yellow"/>
                <w:lang w:eastAsia="pl-PL" w:bidi="hi-IN"/>
              </w:rPr>
            </w:pPr>
            <w:r w:rsidRPr="00E81C60">
              <w:rPr>
                <w:rFonts w:ascii="Cambria" w:eastAsia="Lucida Sans Unicode" w:hAnsi="Cambria" w:cs="Mangal"/>
                <w:color w:val="00000A"/>
                <w:lang w:eastAsia="pl-PL" w:bidi="hi-IN"/>
              </w:rPr>
              <w:t>Śmierć Ubezpieczonego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70 000,00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Śmierć Ubezpieczonego w następstwie nieszczęśliwego wypadku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118 000,00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Śmierć Ubezpieczonego w następstwie wypadku komunikacyjnego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158 000,00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Śmierć Ubezpieczonego w następstwie wypadku przy pracy</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158 000,00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5</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Śmierć Ubezpieczonego w następstwie wypadku komunikacyjnego przy pracy</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198 000,00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6</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Śmierć Ubezpieczonego w następstwie zawału serca lub udaru mózgu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97 000,00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7</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Śmierć współmałżonka</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14 700,00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8</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Śmierć współmałżonka w następstwie nieszczęśliwego wypadku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46 700,00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9</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Śmierć rodziców lub teściów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2 640,00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10</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Śmierć dziecka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5 800,00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11</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Urodzenie się dziecka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12</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Urodzenie martwego dziecka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13</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Osierocenie dziecka</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6 650,00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14</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highlight w:val="yellow"/>
                <w:lang w:eastAsia="pl-PL" w:bidi="hi-IN"/>
              </w:rPr>
            </w:pPr>
            <w:r w:rsidRPr="00E81C60">
              <w:rPr>
                <w:rFonts w:ascii="Cambria" w:eastAsia="Lucida Sans Unicode" w:hAnsi="Cambria" w:cs="Mangal"/>
                <w:color w:val="00000A"/>
                <w:lang w:eastAsia="pl-PL" w:bidi="hi-IN"/>
              </w:rPr>
              <w:t>Trwały uszczerbek na zdrowiu Ubezpieczonego w następstwie nieszczęśliwego wypadku (za 1% uszczerbku)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555,00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15</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Trwały uszczerbek na zdrowiu Ubezpieczonego w zawału serca lub udaru mózgu (za 1% uszczerbku)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470,00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16</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Trwała niezdolność Ubezpieczonego do pracy</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11 000,00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17</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Poważne zachorowanie Ubezpieczonego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9 100,00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18</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Poważne zachorowanie dziecka Ubezpieczonego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4 200,00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lastRenderedPageBreak/>
              <w:t>19</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Operacje chirurgiczne Ubezpieczonego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3 500,00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20</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specjalistyczne Ubezpieczonego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3 000,00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21</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Pobyt Ubezpieczonego na OIOM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750,00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22</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Rekonwalescencja Ubezpieczonego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37,00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23</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Zwrot kosztów zakupu leków</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200,00 zł</w:t>
            </w:r>
          </w:p>
        </w:tc>
      </w:tr>
      <w:tr w:rsidR="00E81C60" w:rsidRPr="00E81C60" w:rsidTr="00B10F02">
        <w:trPr>
          <w:jc w:val="center"/>
        </w:trPr>
        <w:tc>
          <w:tcPr>
            <w:tcW w:w="8943" w:type="dxa"/>
            <w:gridSpan w:val="3"/>
            <w:tcBorders>
              <w:top w:val="single" w:sz="4" w:space="0" w:color="00000A"/>
              <w:left w:val="single" w:sz="4" w:space="0" w:color="00000A"/>
              <w:bottom w:val="single" w:sz="4" w:space="0" w:color="00000A"/>
              <w:right w:val="single" w:sz="4" w:space="0" w:color="00000A"/>
            </w:tcBorders>
            <w:shd w:val="clear" w:color="auto" w:fill="C0C0C0"/>
            <w:tcMar>
              <w:left w:w="98" w:type="dxa"/>
            </w:tcMa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Dzienne świadczenia z tytułu pobytu w szpitalu do 14 dni</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24</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chorobą</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85,00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25</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zawałem serca lub udarem mózgu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235,00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26</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doznanymi obrażeniami ciała w następstwie nieszczęśliwego wypadku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370,00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27</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doznanymi obrażeniami ciała w następstwie nieszczęśliwego wypadku komunikacyjnego</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440,00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28</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doznanymi obrażeniami ciała w następstwie nieszczęśliwego wypadku w pracy</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470,00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29</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doznanymi obrażeniami ciała w następstwie nieszczęśliwego wypadku komunikacyjnego w pracy</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540,00 zł</w:t>
            </w:r>
          </w:p>
        </w:tc>
      </w:tr>
      <w:tr w:rsidR="00E81C60" w:rsidRPr="00E81C60" w:rsidTr="00B10F02">
        <w:trPr>
          <w:jc w:val="center"/>
        </w:trPr>
        <w:tc>
          <w:tcPr>
            <w:tcW w:w="8943" w:type="dxa"/>
            <w:gridSpan w:val="3"/>
            <w:tcBorders>
              <w:top w:val="single" w:sz="4" w:space="0" w:color="00000A"/>
              <w:left w:val="single" w:sz="4" w:space="0" w:color="00000A"/>
              <w:bottom w:val="single" w:sz="4" w:space="0" w:color="00000A"/>
              <w:right w:val="single" w:sz="4" w:space="0" w:color="00000A"/>
            </w:tcBorders>
            <w:shd w:val="clear" w:color="auto" w:fill="C0C0C0"/>
            <w:tcMar>
              <w:left w:w="98" w:type="dxa"/>
            </w:tcMa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Dzienne świadczenia z tytułu pobytu w szpitalu powyżej 14 dni</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30</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chorobą</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85,00 zł</w:t>
            </w:r>
          </w:p>
        </w:tc>
      </w:tr>
      <w:tr w:rsidR="00E81C60" w:rsidRPr="00E81C60" w:rsidTr="00B10F02">
        <w:trPr>
          <w:jc w:val="center"/>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31</w:t>
            </w:r>
          </w:p>
        </w:tc>
        <w:tc>
          <w:tcPr>
            <w:tcW w:w="66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Leczenie Ubezpieczonego w szpitalu w związku z doznanymi obrażeniami ciała w następstwie nieszczęśliwego wypadku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370,00 zł</w:t>
            </w:r>
          </w:p>
        </w:tc>
      </w:tr>
    </w:tbl>
    <w:p w:rsidR="00E81C60" w:rsidRPr="00E81C60" w:rsidRDefault="00E81C60" w:rsidP="00E81C60">
      <w:pPr>
        <w:widowControl w:val="0"/>
        <w:tabs>
          <w:tab w:val="left" w:pos="709"/>
        </w:tabs>
        <w:suppressAutoHyphens/>
        <w:spacing w:after="0" w:line="240" w:lineRule="auto"/>
        <w:jc w:val="both"/>
        <w:textAlignment w:val="baseline"/>
        <w:rPr>
          <w:rFonts w:ascii="Cambria" w:eastAsia="Lucida Sans Unicode" w:hAnsi="Cambria" w:cs="Mangal"/>
          <w:b/>
          <w:color w:val="FF0000"/>
          <w:lang w:eastAsia="pl-PL" w:bidi="hi-IN"/>
        </w:rPr>
      </w:pPr>
    </w:p>
    <w:p w:rsidR="00E81C60" w:rsidRPr="00E81C60" w:rsidRDefault="00E81C60" w:rsidP="00E81C60">
      <w:pPr>
        <w:widowControl w:val="0"/>
        <w:tabs>
          <w:tab w:val="left" w:pos="709"/>
        </w:tabs>
        <w:suppressAutoHyphens/>
        <w:spacing w:after="0" w:line="240" w:lineRule="auto"/>
        <w:jc w:val="both"/>
        <w:textAlignment w:val="baseline"/>
        <w:rPr>
          <w:rFonts w:ascii="Cambria" w:eastAsia="Lucida Sans Unicode" w:hAnsi="Cambria" w:cs="Mangal"/>
          <w:b/>
          <w:color w:val="FF0000"/>
          <w:lang w:eastAsia="pl-PL" w:bidi="hi-IN"/>
        </w:rPr>
      </w:pP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Objaśnienie do świadczeń określonych w tabelach powyżej: kwota świadczenia podana w powyższej tabeli w kolumnie „wysokość świadczenia”, stanowi sumę świadczeń jaka przysługiwać będzie ubezpieczonemu z tytułu zdarzenia ubezpieczeniowego (śmierci, trwałego uszczerbku, choroby, urodzenia dziecka itp.).</w:t>
      </w:r>
    </w:p>
    <w:p w:rsidR="00E81C60" w:rsidRPr="00E81C60" w:rsidRDefault="00E81C60" w:rsidP="00E81C60">
      <w:pPr>
        <w:widowControl w:val="0"/>
        <w:numPr>
          <w:ilvl w:val="0"/>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Do przedmiotu zamówienia zostają wprowadzone przez Zamawiającego następujące warunki obligatoryjne</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Do ubezpieczenia będą mieli prawo przystąpić pracownicy, współmałżonkowie oraz pełnoletnie dzieci pracowników, którzy w dniu składania deklaracji przystąpienia ukończyli 18 rok życia i nie ukończyli 69 roku życia.</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Współmałżonkowie oraz pełnoletnie dzieci mogą przystąpić do ubezpieczenia, a także uczestniczyć w ubezpieczeniu na tych samych warunkach, co pracownik, który będzie finansował składki za własne ubezpieczenie oraz za ubezpieczenie współmałżonka lub pełnoletniego dziecka. Wykonawca nie może wymagać minimalnego poziomu partycypacji dla współmałżonków i pełnoletnich dzieci.</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Odpowiedzialność Wykonawcy w stosunku do Ubezpieczonego w pełnym zakresie ubezpieczenia kończy się w dniu rocznicy polisy przypadającej w roku kalendarzowym, w którym wiek ubezpieczonego wynosi 70 lat.</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Ograniczenie wiekowe określone w </w:t>
      </w:r>
      <w:proofErr w:type="spellStart"/>
      <w:r w:rsidRPr="00E81C60">
        <w:rPr>
          <w:rFonts w:ascii="Cambria" w:eastAsia="Lucida Sans Unicode" w:hAnsi="Cambria" w:cs="Mangal"/>
          <w:color w:val="00000A"/>
          <w:lang w:eastAsia="pl-PL" w:bidi="hi-IN"/>
        </w:rPr>
        <w:t>ppkt</w:t>
      </w:r>
      <w:proofErr w:type="spellEnd"/>
      <w:r w:rsidRPr="00E81C60">
        <w:rPr>
          <w:rFonts w:ascii="Cambria" w:eastAsia="Lucida Sans Unicode" w:hAnsi="Cambria" w:cs="Mangal"/>
          <w:color w:val="00000A"/>
          <w:lang w:eastAsia="pl-PL" w:bidi="hi-IN"/>
        </w:rPr>
        <w:t>. 3.1. oraz 3.3. nie dotyczy osób objętych w okresie co najmniej jednego miesiąca przed podpisaniem umowy innym grupowym ubezpieczeniem na życie funkcjonującym u pracodawcy. Odpowiedzialność w stosunku do tych osób kończy się z ustaniem stosunku prawnego łączącego ubezpieczonego z ubezpieczającym oraz w innych przypadkach określonych w OWU Wykonawcy z wyłączeniem ograniczenia wiekowego. Potwierdzenie stażu w poprzedniej umowie będzie dokonywane poprzez pisemne oświadczenie pracodawcy.</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Wykonawca zobowiązuje się do przyjęcia do ubezpieczenia wszystkie osoby (w tym m.in. osoby przebywające na zwolnieniach lekarskich, urlopach macierzyńskich, urlopach bezpłatnych), o ile osoby te były ubezpieczone w dotychczas funkcjonującej umowie ubezpieczenia grupowego na życie. Składki za te osoby będą przekazywane przelewem z </w:t>
      </w:r>
      <w:r w:rsidRPr="00E81C60">
        <w:rPr>
          <w:rFonts w:ascii="Cambria" w:eastAsia="Lucida Sans Unicode" w:hAnsi="Cambria" w:cs="Mangal"/>
          <w:color w:val="00000A"/>
          <w:lang w:eastAsia="pl-PL" w:bidi="hi-IN"/>
        </w:rPr>
        <w:lastRenderedPageBreak/>
        <w:t>pozostałymi składkami ogółu pracowników.</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Po zawarciu umowy Wykonawca wyposaży każdego Ubezpieczonego w certyfikat potwierdzający zakres ubezpieczenia i wysokość świadczeń lub zapewni możliwość wydruku takiego certyfikatu za pomocą systemu informatycznego udostępnionego do obsługi grupowego ubezpieczenia na życie.</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Wykonawca obejmie ubezpieczeniem na życie osoby (również dotychczas nieubezpieczone) bez okresu karencji w pełnym zakresie, jeżeli osoby te przystąpią do ubezpieczenia poprzez złożenie deklaracji uczestnictwa przed upływem 3 miesięcy liczonych od daty:</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początku ochrony (umowy) ubezpieczeniowej określonej w polisie lub dokumencie umowy ubezpieczenia (dotyczy pracowników, współmałżonków oraz pełnoletnich dzieci),</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nawiązania stosunku prawnego, jeżeli stosunek prawny ubezpieczonego z ubezpieczającym powstał po początku ochrony (umowy) ubezpieczeniowej (dotyczy wyłącznie pracowników),</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nabycia prawa przystąpienia do ubezpieczenia, jeżeli prawo to zostało nabyte po początku ochrony (umowy) ubezpieczeniowej (dotyczy współmałżonków i pełnoletnich dzieci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W przypadku partnera życiowego opisane powyżej zasady karencji dla współmałżonka nie mają zastosowania, jednak zniesienie karencji w pełnym zakresie dotyczyć będzie w sytuacji aktualnie ubezpieczonych partnerów przystępujących do ubezpieczenia z zachowaniem ciągłości odpowiedzialności pomiędzy dotychczasowym, a nowym ubezpieczeniem.</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W przypadku osób przystępujących do ubezpieczenia po okresie określonym w pkt. 3.7. stosuje się 6 miesięczną karencję w pełnym zakresie ubezpieczenia z wyjątkiem ryzyka urodzenia się dziecka (karencja 9 miesięcy), ryzyka poważnych </w:t>
      </w:r>
      <w:proofErr w:type="spellStart"/>
      <w:r w:rsidRPr="00E81C60">
        <w:rPr>
          <w:rFonts w:ascii="Cambria" w:eastAsia="Lucida Sans Unicode" w:hAnsi="Cambria" w:cs="Mangal"/>
          <w:color w:val="00000A"/>
          <w:lang w:eastAsia="pl-PL" w:bidi="hi-IN"/>
        </w:rPr>
        <w:t>zachorowań</w:t>
      </w:r>
      <w:proofErr w:type="spellEnd"/>
      <w:r w:rsidRPr="00E81C60">
        <w:rPr>
          <w:rFonts w:ascii="Cambria" w:eastAsia="Lucida Sans Unicode" w:hAnsi="Cambria" w:cs="Mangal"/>
          <w:color w:val="00000A"/>
          <w:lang w:eastAsia="pl-PL" w:bidi="hi-IN"/>
        </w:rPr>
        <w:t>, leczenia specjalistycznego (karencja 3 miesiące), leczenia szpitalnego (karencja 1 miesiąc). Karencje nie dotyczą zdarzeń powstałych w następstwie nieszczęśliwego wypadku.</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Składka za ubezpieczenie będzie płatna miesięcznie przez cały okres realizacji zamówienia do 28 dnia okresu, za który jest należna. Składka będzie przekazywana przez Ubezpieczającego przelewem na konto bankowe Wykonawcy z podaniem w tytule przelewu numeru polisy.</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W przypadku zaległości w przekazaniu całości lub części składek Wykonawca wzywa ubezpieczającego do uzupełnienia zaległości, wskazując w wezwaniu co najmniej 15-dniowy dodatkowy termin zapłaty składki oraz informuje o skutku nieprzekazania składki. </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Wysokość składki przez cały okres realizacji zamówienia będzie niezmienna.</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 Wysokość miesięcznej składki będzie stanowić sumę iloczynów zaoferowanej miesięcznej składki za jednego Ubezpieczonego i faktycznej liczby Ubezpieczonych w danym miesiącu dla Grupy od nr 1 do nr 3.</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Maksymalny poziom miesięcznej składki w stosunku do jednej osoby wynosi dla Grupy nr 1 – 55,00 zł, dla Grupy nr 2 wynosi – 65,00 zł, a dla Grupy nr 3 wynosi – 65,00 zł.</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Zamawiający wymaga zagwarantowania możliwości dożywotniej indywidualnej kontynuacji ubezpieczenia dla osób, które przestały być członkiem grupy bez względu na wiek przy maksymalnej miesięcznej składce 6,00 zł od każdego 1 000,00 zł sumy ubezpieczenia za jednego ubezpieczonego. Prawo do kontynuacji ubezpieczenia przysługuje Ubezpieczonemu, który był objęty ochroną ubezpieczeniową z tytułu grupowego ubezpieczenia na życie przez okres co najmniej 3 miesięcy (do okresu 3 miesięcy, zalicza się również okres opłacania składek przez ubezpieczającego na rzecz danego ubezpieczonego z tytułu poprzedniej umowy grupowego ubezpieczenia na życie). W przypadku ustania stosunku prawnego łączącego Ubezpieczonego z Ubezpieczającym z powodu reorganizacji lub likwidacji nie ma znaczenia wcześniejszy okres ubezpieczenia. Potwierdzenie stażu w poprzedniej umowie będzie dokonywane poprzez pisemne oświadczenie Ubezpieczającego. Zakres ubezpieczenia indywidualnej kontynuacji musi gwarantować wypłatę co najmniej następujących świadczeń: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p>
    <w:p w:rsidR="00E81C60" w:rsidRPr="00E81C60" w:rsidRDefault="00E81C60" w:rsidP="00E81C60">
      <w:pPr>
        <w:widowControl w:val="0"/>
        <w:suppressAutoHyphens/>
        <w:spacing w:after="0" w:line="240" w:lineRule="auto"/>
        <w:ind w:left="255"/>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 xml:space="preserve">  Tabela nr 4</w:t>
      </w:r>
    </w:p>
    <w:tbl>
      <w:tblPr>
        <w:tblW w:w="889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43"/>
        <w:gridCol w:w="5561"/>
        <w:gridCol w:w="2595"/>
      </w:tblGrid>
      <w:tr w:rsidR="00E81C60" w:rsidRPr="00E81C60" w:rsidTr="00B10F02">
        <w:trPr>
          <w:jc w:val="center"/>
        </w:trPr>
        <w:tc>
          <w:tcPr>
            <w:tcW w:w="743"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L.p.</w:t>
            </w:r>
          </w:p>
        </w:tc>
        <w:tc>
          <w:tcPr>
            <w:tcW w:w="5561"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Zakres świadczeń</w:t>
            </w:r>
          </w:p>
        </w:tc>
        <w:tc>
          <w:tcPr>
            <w:tcW w:w="2595" w:type="dxa"/>
            <w:tcBorders>
              <w:top w:val="single" w:sz="4" w:space="0" w:color="00000A"/>
              <w:left w:val="single" w:sz="4" w:space="0" w:color="00000A"/>
              <w:bottom w:val="single" w:sz="4" w:space="0" w:color="00000A"/>
              <w:right w:val="single" w:sz="4" w:space="0" w:color="00000A"/>
            </w:tcBorders>
            <w:shd w:val="clear" w:color="auto" w:fill="CCCCCC"/>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Świadczenie jako % sumy ubezpieczenia</w:t>
            </w:r>
          </w:p>
        </w:tc>
      </w:tr>
      <w:tr w:rsidR="00E81C60" w:rsidRPr="00E81C60" w:rsidTr="00B10F02">
        <w:trPr>
          <w:jc w:val="center"/>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highlight w:val="yellow"/>
                <w:lang w:eastAsia="pl-PL" w:bidi="hi-IN"/>
              </w:rPr>
            </w:pPr>
            <w:r w:rsidRPr="00E81C60">
              <w:rPr>
                <w:rFonts w:ascii="Cambria" w:eastAsia="Lucida Sans Unicode" w:hAnsi="Cambria" w:cs="Mangal"/>
                <w:color w:val="00000A"/>
                <w:lang w:eastAsia="pl-PL" w:bidi="hi-IN"/>
              </w:rPr>
              <w:t>Śmierć Ubezpieczonego</w:t>
            </w:r>
          </w:p>
        </w:tc>
        <w:tc>
          <w:tcPr>
            <w:tcW w:w="2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100%</w:t>
            </w:r>
          </w:p>
        </w:tc>
      </w:tr>
      <w:tr w:rsidR="00E81C60" w:rsidRPr="00E81C60" w:rsidTr="00B10F02">
        <w:trPr>
          <w:jc w:val="center"/>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lastRenderedPageBreak/>
              <w:t>2</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Śmierć Ubezpieczonego w następstwie nieszczęśliwego wypadku</w:t>
            </w:r>
          </w:p>
        </w:tc>
        <w:tc>
          <w:tcPr>
            <w:tcW w:w="2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200%</w:t>
            </w:r>
          </w:p>
        </w:tc>
      </w:tr>
      <w:tr w:rsidR="00E81C60" w:rsidRPr="00E81C60" w:rsidTr="00B10F02">
        <w:trPr>
          <w:jc w:val="center"/>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Śmierć współmałżonka</w:t>
            </w:r>
          </w:p>
        </w:tc>
        <w:tc>
          <w:tcPr>
            <w:tcW w:w="2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100%</w:t>
            </w:r>
          </w:p>
        </w:tc>
      </w:tr>
      <w:tr w:rsidR="00E81C60" w:rsidRPr="00E81C60" w:rsidTr="00B10F02">
        <w:trPr>
          <w:jc w:val="center"/>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Śmierć rodziców i teściów </w:t>
            </w:r>
          </w:p>
        </w:tc>
        <w:tc>
          <w:tcPr>
            <w:tcW w:w="2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20%</w:t>
            </w:r>
          </w:p>
        </w:tc>
      </w:tr>
      <w:tr w:rsidR="00E81C60" w:rsidRPr="00E81C60" w:rsidTr="00B10F02">
        <w:trPr>
          <w:jc w:val="center"/>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5</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Śmierć dziecka </w:t>
            </w:r>
          </w:p>
        </w:tc>
        <w:tc>
          <w:tcPr>
            <w:tcW w:w="2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30%</w:t>
            </w:r>
          </w:p>
        </w:tc>
      </w:tr>
      <w:tr w:rsidR="00E81C60" w:rsidRPr="00E81C60" w:rsidTr="00B10F02">
        <w:trPr>
          <w:jc w:val="center"/>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6</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Urodzenie się dziecka </w:t>
            </w:r>
          </w:p>
        </w:tc>
        <w:tc>
          <w:tcPr>
            <w:tcW w:w="2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10%</w:t>
            </w:r>
          </w:p>
        </w:tc>
      </w:tr>
      <w:tr w:rsidR="00E81C60" w:rsidRPr="00E81C60" w:rsidTr="00B10F02">
        <w:trPr>
          <w:jc w:val="center"/>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7</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Urodzenie się martwego dziecka </w:t>
            </w:r>
          </w:p>
        </w:tc>
        <w:tc>
          <w:tcPr>
            <w:tcW w:w="2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20%</w:t>
            </w:r>
          </w:p>
        </w:tc>
      </w:tr>
      <w:tr w:rsidR="00E81C60" w:rsidRPr="00E81C60" w:rsidTr="00B10F02">
        <w:trPr>
          <w:jc w:val="center"/>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8</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Osierocenie dziecka</w:t>
            </w:r>
          </w:p>
        </w:tc>
        <w:tc>
          <w:tcPr>
            <w:tcW w:w="2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40%</w:t>
            </w:r>
          </w:p>
        </w:tc>
      </w:tr>
      <w:tr w:rsidR="00E81C60" w:rsidRPr="00E81C60" w:rsidTr="00B10F02">
        <w:trPr>
          <w:jc w:val="center"/>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9</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textAlignment w:val="baseline"/>
              <w:rPr>
                <w:rFonts w:ascii="Cambria" w:eastAsia="Lucida Sans Unicode" w:hAnsi="Cambria" w:cs="Mangal"/>
                <w:color w:val="00000A"/>
                <w:highlight w:val="yellow"/>
                <w:lang w:eastAsia="pl-PL" w:bidi="hi-IN"/>
              </w:rPr>
            </w:pPr>
            <w:r w:rsidRPr="00E81C60">
              <w:rPr>
                <w:rFonts w:ascii="Cambria" w:eastAsia="Lucida Sans Unicode" w:hAnsi="Cambria" w:cs="Mangal"/>
                <w:color w:val="00000A"/>
                <w:lang w:eastAsia="pl-PL" w:bidi="hi-IN"/>
              </w:rPr>
              <w:t>Trwały uszczerbek na zdrowiu Ubezpieczonego w następstwie nieszczęśliwego wypadku za 1% uszczerbku</w:t>
            </w:r>
          </w:p>
        </w:tc>
        <w:tc>
          <w:tcPr>
            <w:tcW w:w="25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1C60" w:rsidRPr="00E81C60" w:rsidRDefault="00E81C60" w:rsidP="00E81C60">
            <w:pPr>
              <w:widowControl w:val="0"/>
              <w:suppressAutoHyphens/>
              <w:spacing w:after="0" w:line="240" w:lineRule="auto"/>
              <w:jc w:val="center"/>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4% </w:t>
            </w:r>
          </w:p>
        </w:tc>
      </w:tr>
    </w:tbl>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Podstawowa suma ubezpieczenia wynosi od 8 000,00 zł do 10 000,00 zł z możliwością obniżenia lub podwyższenia sumy na wniosek Ubezpieczonego. Wykonawca nie może dokonać zmiany zakresu świadczeń, wysokości świadczeń oraz wysokości składki bez zgody osoby objętej ochroną w ramach indywidualnej kontynuacji.</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W stosunku do osób zgłaszanych do ubezpieczenia nie będzie dokonywana żadna medyczna ocena ryzyka. Wykonawca nie będzie żądał od osoby zgłaszanej do ubezpieczenia przedstawienia informacji na temat stanu jej zdrowia, co oznacza, że udzielenie ochrony ubezpieczeniowej nie będzie zależeć od udzielenia, odmowy bądź podania nieprawdziwych informacji na temat stanu zdrowia danej osoby. Powyższy zapis nie dotyczy dotychczas nieubezpieczonych współmałżonków oraz pełnoletnich dzieci.</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W przypadku roszczeń z tytułu śmierci współmałżonka, śmierci rodziców lub teściów, śmierci dziecka oraz urodzenia się dziecka Wykonawca zobowiązuje się do wypłaty świadczenia w ciągu 7 dni roboczych od daty wpływu kompletnej dokumentacji niezbędnej do rozpatrzenia roszczenia.</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W przypadku zgłoszenia roszczeń z innych </w:t>
      </w:r>
      <w:proofErr w:type="spellStart"/>
      <w:r w:rsidRPr="00E81C60">
        <w:rPr>
          <w:rFonts w:ascii="Cambria" w:eastAsia="Lucida Sans Unicode" w:hAnsi="Cambria" w:cs="Mangal"/>
          <w:color w:val="00000A"/>
          <w:lang w:eastAsia="pl-PL" w:bidi="hi-IN"/>
        </w:rPr>
        <w:t>ryzyk</w:t>
      </w:r>
      <w:proofErr w:type="spellEnd"/>
      <w:r w:rsidRPr="00E81C60">
        <w:rPr>
          <w:rFonts w:ascii="Cambria" w:eastAsia="Lucida Sans Unicode" w:hAnsi="Cambria" w:cs="Mangal"/>
          <w:color w:val="00000A"/>
          <w:lang w:eastAsia="pl-PL" w:bidi="hi-IN"/>
        </w:rPr>
        <w:t xml:space="preserve"> niż wymienione powyżej w </w:t>
      </w:r>
      <w:proofErr w:type="spellStart"/>
      <w:r w:rsidRPr="00E81C60">
        <w:rPr>
          <w:rFonts w:ascii="Cambria" w:eastAsia="Lucida Sans Unicode" w:hAnsi="Cambria" w:cs="Mangal"/>
          <w:color w:val="00000A"/>
          <w:lang w:eastAsia="pl-PL" w:bidi="hi-IN"/>
        </w:rPr>
        <w:t>ppkt</w:t>
      </w:r>
      <w:proofErr w:type="spellEnd"/>
      <w:r w:rsidRPr="00E81C60">
        <w:rPr>
          <w:rFonts w:ascii="Cambria" w:eastAsia="Lucida Sans Unicode" w:hAnsi="Cambria" w:cs="Mangal"/>
          <w:color w:val="00000A"/>
          <w:lang w:eastAsia="pl-PL" w:bidi="hi-IN"/>
        </w:rPr>
        <w:t>. 3.16 Wykonawca zobowiązuje się do wypłaty świadczenia w ciągu 30 dni roboczych od daty zgłoszenia szkody, a w przypadku braku kompletnej dokumentacji niezbędnej do rozpatrzenia roszczenia, zobowiązuje się do wypłaty świadczenia w terminie 14 dni od dnia wyjaśnienia wszystkich okoliczności niezbędnych do ustalenia jego odpowiedzialności. Ponadto w przypadku braku kompletnej dokumentacji Wykonawca w ciągu 7 dni od daty wpływu roszczenia poinformuje klienta telefonicznie lub pisemnie o tym jakie dokumenty są niezbędne do zakończenia procesu likwidacji roszczenia.</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Zamawiający dopuszcza możliwość zaocznego orzekania na podstawie przedstawionej kompletnej dokumentacji medycznej, z zastrzeżeniem, że w przypadku braku akceptacji takiego orzeczenia Wykonawca na uzasadniony wniosek Ubezpieczonego zobowiązany jest przeprowadzić na własny koszt badania lekarskie w celu ponownej weryfikacji orzeczonego świadczenia.</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Wykonawca zapewni system informatyczny do obsługi ubezpieczenia. </w:t>
      </w:r>
    </w:p>
    <w:p w:rsidR="00E81C60" w:rsidRPr="00E81C60" w:rsidRDefault="00E81C60" w:rsidP="00E81C60">
      <w:pPr>
        <w:widowControl w:val="0"/>
        <w:numPr>
          <w:ilvl w:val="1"/>
          <w:numId w:val="1"/>
        </w:numPr>
        <w:suppressAutoHyphens/>
        <w:spacing w:after="0" w:line="240" w:lineRule="auto"/>
        <w:jc w:val="both"/>
        <w:textAlignment w:val="baseline"/>
        <w:rPr>
          <w:rFonts w:ascii="Times New Roman" w:eastAsia="Lucida Sans Unicode" w:hAnsi="Times New Roman" w:cs="Mangal"/>
          <w:sz w:val="24"/>
          <w:szCs w:val="24"/>
          <w:lang w:eastAsia="pl-PL" w:bidi="hi-IN"/>
        </w:rPr>
      </w:pPr>
      <w:r w:rsidRPr="00E81C60">
        <w:rPr>
          <w:rFonts w:ascii="Cambria" w:eastAsia="Lucida Sans Unicode" w:hAnsi="Cambria" w:cs="Mangal"/>
          <w:color w:val="00000A"/>
          <w:lang w:eastAsia="pl-PL" w:bidi="hi-IN"/>
        </w:rPr>
        <w:t>Wykonawca zobowiązuje się do pokrycia kosztów czynności administracyjnych związanych z obsługą umowy oraz kurtażu brokerskiego w łącznej wysokości stanowiącej równowartość 15% płaconej składki za każdy miesiąc trwania umowy i realizacji zamówienia</w:t>
      </w:r>
      <w:r w:rsidRPr="00E81C60">
        <w:rPr>
          <w:rFonts w:ascii="Cambria" w:eastAsia="Lucida Sans Unicode" w:hAnsi="Cambria" w:cs="Mangal"/>
          <w:lang w:eastAsia="pl-PL" w:bidi="hi-IN"/>
        </w:rPr>
        <w:t>.</w:t>
      </w:r>
    </w:p>
    <w:p w:rsidR="00E81C60" w:rsidRPr="00E81C60" w:rsidRDefault="00E81C60" w:rsidP="00E81C60">
      <w:pPr>
        <w:widowControl w:val="0"/>
        <w:numPr>
          <w:ilvl w:val="0"/>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Warunki oraz definicje wymagane przez Zamawiającego dotyczące zakresu ubezpieczenia</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Śmierć Ubezpieczonego</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color w:val="00000A"/>
          <w:lang w:eastAsia="pl-PL" w:bidi="hi-IN"/>
        </w:rPr>
        <w:t xml:space="preserve">Zakres ubezpieczenia obejmuje śmierć Ubezpieczonego w okresie odpowiedzialności Wykonawcy oraz śmierć Ubezpieczonego z innej przyczyny niż określone w pkt. 4.2. – 4.5. pod warunkiem, że przyczyna śmierci nastąpiła w okresie odpowiedzialności Wykonawcy oraz z medycznego punktu widzenia istnieje związek przyczynowo – skutkowy pomiędzy zdarzeniem będącym przyczyną śmierci, a śmiercią ubezpieczonego. </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color w:val="00000A"/>
          <w:lang w:eastAsia="pl-PL" w:bidi="hi-IN"/>
        </w:rPr>
        <w:t>Dopuszczalne wyłączenia i ograniczenia odpowiedzialności - Wykonawca nie ponosi odpowiedzialności, jeżeli śmierci Ubezpieczonego nastąpiła w wyniku: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 w wyniku działań wojennych, czynnego udziału Ubezpieczonego w aktach terroru lub w masowych rozruchach społecznych,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lastRenderedPageBreak/>
        <w:t>- usiłowania lub popełnienia przez Ubezpieczonego czynu wypełniającego ustawowe znamiona umyślnego przestępstwa,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samobójstwa ubezpieczonego popełnionego w okresie 6 miesięcy od początku odpowiedzialności w stosunku do tego Ubezpieczonego (zalicza się okres opłacania składek przez Ubezpieczającego na rzecz danego ubezpieczonego),</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Śmierć Ubezpieczonego w następstwie nieszczęśliwego wypadku</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color w:val="00000A"/>
          <w:lang w:eastAsia="pl-PL" w:bidi="hi-IN"/>
        </w:rPr>
        <w:t>Zakres ubezpieczenia obejmuje śmierć Ubezpieczonego w następstwie nieszczęśliwego wypadku zaistniałego w okresie odpowiedzialności Wykonawcy.</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Prawo do świadczenia przysługuje, jeżeli z medycznego punktu widzenia istnieje związek przyczynowo – skutkowy pomiędzy nieszczęśliwym wypadkiem, a śmiercią Ubezpieczonego.</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Dopuszczalne wyłączenia i ograniczenia odpowiedzialności - Wykonawca nie ponosi odpowiedzialności za skutki nieszczęśliwego wypadku, który zaistniał:</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 w wyniku działań wojennych, czynnego udziału Ubezpieczonego w aktach terroru lub w masowych rozruchach społecznych,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związku z popełnieniem lub usiłowaniem popełnienia przez Ubezpieczonego czynu wypełniającego ustawowe znamiona umyślnego przestępstwa,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wyniku wypadku komunikacyjnego podczas prowadzenia przez Ubezpieczonego pojazdu: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a) jeżeli Ubezpieczony nie posiadał określonych w stosownych przepisach prawa uprawnień do prowadzenia danego pojazdu,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podczas, gdy ubezpieczony był w stanie nietrzeźwości, pod wpływem narkotyków, środków odurzających, substancji psychotropowych lub środków zastępczych w rozumieniu przepisów o przeciwdziałaniu narkomanii, a przyczyniło się to do zaistnienia nieszczęśliwego wypadku,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wyniku samookaleczenia, usiłowania popełnienia albo popełnienia samobójstwa przez Ubezpieczonego,</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wyniku uszkodzeń ciała spowodowanych leczeniem oraz zabiegami leczniczymi lub diagnostycznymi, bez względu na to, przez kogo były wykonywane, chyba że chodziło o leczenie bezpośrednich następstw nieszczęśliwego wypadku,</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Śmierć Ubezpieczonego w następstwie wypadku przy pracy</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color w:val="00000A"/>
          <w:lang w:eastAsia="pl-PL" w:bidi="hi-IN"/>
        </w:rPr>
        <w:t>Zakres ubezpieczenia obejmuje śmierć Ubezpieczonego w następstwie nieszczęśliwego wypadku przy pracy, który wystąpił w okresie odpowiedzialności Wykonawcy.</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Prawo do świadczenia przysługuje, jeżeli z medycznego punktu widzenia istnieje związek przyczynowo – skutkowy pomiędzy nieszczęśliwym wypadkiem przy pracy, a śmiercią Ubezpieczonego.</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Dopuszczalne wyłączenia i ograniczenia odpowiedzialności - Wykonawca nie ponosi odpowiedzialności za skutki wypadku przy pracy, który zaistniał:</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 w wyniku działań wojennych, czynnego udziału Ubezpieczonego w aktach terroru lub w masowych rozruchach społecznych,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związku z popełnieniem lub usiłowaniem popełnienia przez Ubezpieczonego czynu wypełniającego ustawowe znamiona umyślnego przestępstwa,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 w wyniku wypadku komunikacyjnego podczas prowadzenia przez Ubezpieczonego pojazdu: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a) jeżeli Ubezpieczony nie posiadał określonych w stosownych przepisach prawa uprawnień do prowadzenia danego pojazdu,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b) jeżeli Ubezpieczony był w stanie po użyciu alkoholu albo w stanie nietrzeźwości, pod wpływem narkotyków, środków odurzających, substancji psychotropowych lub środków zastępczych w rozumieniu przepisów o przeciwdziałaniu narkomanii,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lastRenderedPageBreak/>
        <w:t>c) który nie posiada aktualnego badania technicznego lub innych dokumentów warunkujących dopuszczenie do ruchu, o ile okoliczności, o których mowa pod lit. a) lub b) lub c) przyczyniły się do zajścia nieszczęśliwego wypadku,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podczas, gdy ubezpieczony był w stanie nietrzeźwości, pod wpływem narkotyków, środków odurzających, substancji psychotropowych lub środków zastępczych w rozumieniu przepisów o przeciwdziałaniu narkomanii, a przyczyniło się to do zaistnienia wypadku przy pracy,</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wyniku samookaleczenia, usiłowania popełnienia albo popełnienia samobójstwa przez Ubezpieczonego,</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podczas wykonywania przez Ubezpieczonego pracy bez kwalifikacji lub uprawnień wymaganych przez obowiązujące przepisy prawa.</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Śmierć Ubezpieczonego w następstwie wypadku komunikacyjnego</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Zakres ubezpieczenia obejmuje śmierć Ubezpieczonego w następstwie nieszczęśliwego wypadku komunikacyjnego, który wystąpił w okresie odpowiedzialności Wykonawcy.</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Prawo do świadczenia przysługuje, jeżeli z medycznego punktu widzenia istnieje związek przyczynowo – skutkowy pomiędzy nieszczęśliwym wypadkiem komunikacyjnym a śmiercią Ubezpieczonego.</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Dopuszczalne wyłączenia i ograniczenia odpowiedzialności - Wykonawca nie ponosi odpowiedzialności za skutki wypadku komunikacyjnego, który zaistniał:</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 w wyniku działań wojennych, czynnego udziału Ubezpieczonego w aktach terroru lub w masowych rozruchach społecznych,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związku z popełnieniem lub usiłowaniem popełnienia przez Ubezpieczonego czynu wypełniającego ustawowe znamiona umyślnego przestępstwa,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 podczas prowadzenia przez Ubezpieczonego pojazdu: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a) jeżeli ubezpieczony nie posiadał określonych w stosownych przepisach prawa uprawnień do prowadzenia danego pojazdu,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b) jeżeli Ubezpieczony był w stanie po użyciu alkoholu albo w stanie nietrzeźwości, pod wpływem narkotyków, środków odurzających, substancji psychotropowych lub środków zastępczych w rozumieniu przepisów o przeciwdziałaniu narkomanii,</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c) który nie posiada aktualnego badania technicznego lub innych dokumentów warunkujących dopuszczenie do ruchu, o których mowa pod lit. a) lub b) lub c) przyczyniły się do zajścia nieszczęśliwego wypadku,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podczas, gdy ubezpieczony był w stanie nietrzeźwości, pod wpływem narkotyków, środków odurzających, substancji psychotropowych lub środków zastępczych w rozumieniu przepisów o przeciwdziałaniu narkomanii, a przyczyniło się to do zaistnienia wypadku komunikacyjnego,</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color w:val="00000A"/>
          <w:lang w:eastAsia="pl-PL" w:bidi="hi-IN"/>
        </w:rPr>
        <w:t>-  w wyniku samookaleczenia, usiłowania popełnienia albo popełnienia samobójstwa przez Ubezpieczonego,</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Śmierć Ubezpieczonego w następstwie zawału serca lub udaru mózgu</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Zakres ubezpieczenia obejmuje śmierć Ubezpieczonego w następstwie zawału serca lub udaru mózgu, które wystąpił w okresie odpowiedzialności Wykonawcy.</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Prawo do świadczenia przysługuje, jeżeli z medycznego punktu widzenia istnieje związek przyczynowo – skutkowy pomiędzy zawałem serca lub udarem mózgu, a śmiercią Ubezpieczonego.</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Dopuszczalne wyłączenia i ograniczenia odpowiedzialności - Wykonawca nie ponosi odpowiedzialności za śmierć Ubezpieczonego spowodowaną zawałem serca lub udarem mózgu, w przypadkach </w:t>
      </w:r>
      <w:proofErr w:type="spellStart"/>
      <w:r w:rsidRPr="00E81C60">
        <w:rPr>
          <w:rFonts w:ascii="Cambria" w:eastAsia="Lucida Sans Unicode" w:hAnsi="Cambria" w:cs="Mangal"/>
          <w:color w:val="00000A"/>
          <w:lang w:eastAsia="pl-PL" w:bidi="hi-IN"/>
        </w:rPr>
        <w:t>wyłączeń</w:t>
      </w:r>
      <w:proofErr w:type="spellEnd"/>
      <w:r w:rsidRPr="00E81C60">
        <w:rPr>
          <w:rFonts w:ascii="Cambria" w:eastAsia="Lucida Sans Unicode" w:hAnsi="Cambria" w:cs="Mangal"/>
          <w:color w:val="00000A"/>
          <w:lang w:eastAsia="pl-PL" w:bidi="hi-IN"/>
        </w:rPr>
        <w:t xml:space="preserve"> dotyczących śmierci Ubezpieczonego wymienionych w pkt. 4.1.2. </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Śmierć współmałżonka</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Zakres ubezpieczenia obejmuje śmierć współmałżonka, która nastąpiła w okresie odpowiedzialności Wykonawcy.</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Dopuszczalne wyłączenia i ograniczenia odpowiedzialności - Wykonawca nie ponosi odpowiedzialności, jeżeli śmierci współmałżonka nastąpiła w wyniku działań wojennych, czynnego udziału współmałżonka w aktach terroru lub w masowych rozruchach społecznych</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Śmierć współmałżonka w następstwie nieszczęśliwego wypadku</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lastRenderedPageBreak/>
        <w:t>Zakres ubezpieczenia obejmuje śmierć współmałżonka w następstwie nieszczęśliwego wypadku zaistniałego w okresie odpowiedzialności Wykonawcy.</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Prawo do świadczenia przysługuje, jeżeli z medycznego punktu widzenia istnieje związek przyczynowo – skutkowy pomiędzy nieszczęśliwym wypadkiem a śmiercią współmałżonka. </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Dopuszczalne wyłączenia i ograniczenia odpowiedzialności - Wykonawca nie ponosi odpowiedzialności za skutki nieszczęśliwego wypadku, który zaistniał:</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 w wyniku działań wojennych, czynnego udziału współmałżonka w aktach terroru lub w masowych rozruchach społecznych,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związku z popełnieniem lub usiłowaniem popełnienia przez współmałżonka czynu wypełniającego ustawowe znamiona umyślnego przestępstwa,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wyniku wypadku komunikacyjnego podczas prowadzenia przez współmałżonka pojazdu: a) jeżeli współmałżonek nie posiadał określonych w stosownych przepisach prawa uprawnień do prowadzenia danego pojazdu,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b) jeżeli małżonek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podczas, gdy współmałżonek był w stanie nietrzeźwości, pod wpływem narkotyków, środków odurzających, substancji psychotropowych lub środków zastępczych w rozumieniu przepisów o przeciwdziałaniu narkomanii, a przyczyniło się to do zaistnienia nieszczęśliwego wypadku,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wyniku samookaleczenia, usiłowania popełnienia albo popełnienia samobójstwa przez współmałżonka,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wyniku uszkodzeń ciała spowodowanych leczeniem oraz zabiegami leczniczymi lub diagnostycznymi, bez względu na to, przez kogo były wykonane, chyba, że chodziło o leczenie bezpośrednich następstw nieszczęśliwego wypadku.</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Śmierć rodziców lub teściów</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Zakres ubezpieczenia obejmuje śmierć rodzica lub teścia, która nastąpiła w okresie odpowiedzialności Wykonawcy.</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Dopuszczalne wyłączenia i ograniczenia odpowiedzialności - Wykonawca nie ponosi odpowiedzialności, jeżeli śmierć rodzica lub teścia nastąpiła w wyniku działań wojennych, czynnego udziału rodzica lub teścia w aktach terroru lub w masowych rozruchach społecznych, </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Śmierć dziecka</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Zakres ubezpieczenia obejmuje śmierć dziecka, która nastąpiła w okresie odpowiedzialności Wykonawcy.</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Dopuszczalne wyłączenia i ograniczenia odpowiedzialności - Wykonawca nie ponosi odpowiedzialności, jeżeli śmierć dziecka nastąpiła w wyniku działań wojennych, czynnego udziału dziecka w aktach terroru lub w masowych rozruchach społecznych, </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Urodzenie się dziecka</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Zakres ubezpieczenia obejmuje urodzenie się dziecka, które nastąpiło w okresie odpowiedzialności Wykonawcy.</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Urodzenie martwego dziecka</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Zakres ubezpieczenia obejmuje urodzenie martwego dziecka, które nastąpiło w okresie odpowiedzialności Wykonawcy,</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Osierocenie dziecka</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Zakres ubezpieczenia obejmuje osierocenie dziecka wskutek śmierci Ubezpieczonego, która nastąpiła w okresie odpowiedzialności Wykonawcy.</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Świadczenie z tytułu osierocenia dziecka przez Ubezpieczonego należne jest każdemu dziecku, o ile nie przyczyniło się umyślnie do śmierci Ubezpieczonego.</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lastRenderedPageBreak/>
        <w:t xml:space="preserve">Dopuszczalne wyłączenia i ograniczenia odpowiedzialności - Wykonawca nie ponosi odpowiedzialności w przypadku </w:t>
      </w:r>
      <w:proofErr w:type="spellStart"/>
      <w:r w:rsidRPr="00E81C60">
        <w:rPr>
          <w:rFonts w:ascii="Cambria" w:eastAsia="Lucida Sans Unicode" w:hAnsi="Cambria" w:cs="Mangal"/>
          <w:color w:val="00000A"/>
          <w:lang w:eastAsia="pl-PL" w:bidi="hi-IN"/>
        </w:rPr>
        <w:t>wyłączeń</w:t>
      </w:r>
      <w:proofErr w:type="spellEnd"/>
      <w:r w:rsidRPr="00E81C60">
        <w:rPr>
          <w:rFonts w:ascii="Cambria" w:eastAsia="Lucida Sans Unicode" w:hAnsi="Cambria" w:cs="Mangal"/>
          <w:color w:val="00000A"/>
          <w:lang w:eastAsia="pl-PL" w:bidi="hi-IN"/>
        </w:rPr>
        <w:t xml:space="preserve"> odpowiedzialności z tytułu śmierci Ubezpieczonego.</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Trwały uszczerbek na zdrowiu Ubezpieczonego w następstwie nieszczęśliwego wypadku</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Zakres ubezpieczenia obejmuje wystąpienie u Ubezpieczonego trwałego uszczerbku na zdrowiu w następstwie nieszczęśliwego wypadku, który wystąpił w okresie odpowiedzialności Wykonawcy. </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Prawo do świadczenia przysługuje za każdy procent stwierdzonego uszczerbku na zdrowiu maksymalnie za 100 % trwałego uszczerbku na zdrowiu Ubezpieczonego oraz jeżeli z medycznego punktu widzenia istnieje związek przyczynowo – skutkowy pomiędzy nieszczęśliwym wypadkiem a trwałym uszczerbkiem na zdrowiu Ubezpieczonego. </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Wykonawca przy ustalaniu stopnia trwałego uszczerbku na zdrowiu stosuje tabele norm oceny procentowej trwałego uszczerbku na zdrowiu stanowiącej załącznik do OWU. </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Dopuszczalne wyłączenia i ograniczenia odpowiedzialności - Wykonawca nie ponosi odpowiedzialności za skutki nieszczęśliwego wypadku, który zaistniał:</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 w wyniku działań wojennych, czynnego udziału Ubezpieczonego w aktach terroru lub w masowych rozruchach społecznych,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związku z popełnieniem przez Ubezpieczonego czynu wypełniającego ustawowe znamiona umyślnego przestępstwa,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wyniku wypadku komunikacyjnego podczas prowadzenia przez Ubezpieczonego pojazdu: a) jeżeli Ubezpieczony nie posiadał określonych w stosownych przepisach prawa uprawnień do prowadzenia danego pojazdu,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podczas, gdy Ubezpieczony był w stanie nietrzeźwości, pod wpływem narkotyków, środków odurzających, substancji psychotropowych lub środków zastępczych w rozumieniu przepisów o przeciwdziałaniu narkomanii, a przyczyniło się to do zaistnienia nieszczęśliwego wypadku,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wyniku samookaleczenia, usiłowania popełnienia albo popełnienia samobójstwa przez Ubezpieczonego,</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wyniku uszkodzeń ciała spowodowanych leczeniem oraz zabiegami leczniczymi lub diagnostycznymi, bez względu na to, przez kogo były wykonywane, chyba że chodziło o leczenie bezpośrednich następstw nieszczęśliwego wypadku,</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Trwały uszczerbek na zdrowiu Ubezpieczonego w następstwie zawału serca lub udaru mózgu</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Zakres ubezpieczenia obejmuje wystąpienie u Ubezpieczonego trwałego uszczerbku na zdrowiu w następstwie zawału serca lub udaru mózgu, który wystąpił w okresie odpowiedzialności Wykonawcy. </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Prawo do świadczenia przysługuje za każdy procent stwierdzonego uszczerbku na zdrowiu maksymalnie za 100 % trwałego uszczerbku na zdrowiu Ubezpieczonego oraz jeżeli z medycznego punktu widzenia istnieje związek przyczynowo – skutkowy pomiędzy zawałem serca lub udarem mózgu, a trwałym uszczerbkiem na zdrowiu Ubezpieczonego. </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Wykonawca przy ustalaniu stopnia trwałego uszczerbku na zdrowiu stosuje tabele norm oceny procentowej trwałego uszczerbku na zdrowiu stanowiącej załącznik do OWU.  </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Dopuszczalne wyłączenia i ograniczenia odpowiedzialności - Wykonawca nie ponosi odpowiedzialności za skutki zawału serca lub udaru mózgu, które zaistniały:</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 w wyniku działań wojennych, czynnego udziału Ubezpieczonego w aktach terroru lub </w:t>
      </w:r>
      <w:r w:rsidRPr="00E81C60">
        <w:rPr>
          <w:rFonts w:ascii="Cambria" w:eastAsia="Lucida Sans Unicode" w:hAnsi="Cambria" w:cs="Mangal"/>
          <w:color w:val="00000A"/>
          <w:lang w:eastAsia="pl-PL" w:bidi="hi-IN"/>
        </w:rPr>
        <w:tab/>
        <w:t xml:space="preserve">w masowych rozruchach społecznych,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lastRenderedPageBreak/>
        <w:t>- w wyniku popełnienia przez Ubezpieczonego czynu wypełniającego ustawowe znamiona umyślnego przestępstwa,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wyniku usiłowania popełnienia samobójstwa przez Ubezpieczonego</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Trwała niezdolność Ubezpieczonego do pracy</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Zakres ubezpieczenia obejmuje wystąpienie u Ubezpieczonego niezdolności do pracy lub niezdolności do pracy i samodzielnej egzystencji, która wystąpiła w okresie odpowiedzialności Wykonawcy.</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Niezdolność do pracy lub niezdolność do pracy i samodzielnej egzystencji to trwała i całkowita niezdolność do wykonywania jakiejkolwiek pracy zarobkowej w dowolnym zawodzie oraz do samodzielnej egzystencji, będąca rezultatem nieszczęśliwego wypadku lub choroby. Niezdolność do pracy lub niezdolność do pracy i samodzielnej egzystencji oznacza, że zgodnie z wiedzą medyczną nie ma pozytywnych rokowań co do odzyskania przez ubezpieczonego zdolności do pracy. W stosunku do ubezpieczonych nauczycieli – niezdolność do pracy to utrzymująca się dłużej niż 180 dni całkowita i trwała niezdolność do wykonywania zawodu nauczyciela wskutek niemożności do operowania głosem lub wskutek schorzeń w obrębie narządu ruchu, będąca rezultatem nieszczęśliwego wypadku lub choroby powstałych w okresie odpowiedzialności.</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Wykonawca nie może odmówić wypłaty świadczenia z tytułu wystąpienia niezdolności do pracy lub niezdolności do pracy i samodzielnej egzystencji  powołując się na fakt, iż zajście zdarzenia jako przyczyna niezdolności do pracy lub niezdolności do pracy i samodzielnej egzystencji miała miejsce przed początkiem odpowiedzialności z tytułu umowy ubezpieczenia zawartej w drodze niniejszego postępowania przetargowego (dotyczy osób aktualnie ubezpieczonych).</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Dopuszczalne wyłączenia i ograniczenia odpowiedzialności - Wykonawca nie ponosi odpowiedzialności za skutki nieszczęśliwego wypadku, który zaistniał:</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 w wyniku działań wojennych, czynnego udziału Ubezpieczonego w aktach terroru lub w masowych rozruchach społecznych,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związku z popełnieniem przez Ubezpieczonego czynu wypełniającego ustawowe znamiona umyślnego przestępstwa,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 w wyniku wypadku komunikacyjnego podczas prowadzenia przez Ubezpieczonego pojazdu: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a) jeżeli Ubezpieczony nie posiadał określonych w stosownych przepisach prawa uprawnień do prowadzenia danego pojazdu,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podczas, gdy Ubezpieczony był w stanie nietrzeźwości, pod wpływem narkotyków, środków odurzających, substancji psychotropowych lub środków zastępczych w rozumieniu przepisów o przeciwdziałaniu narkomanii, a przyczyniło się to do zaistnienia nieszczęśliwego wypadku,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wyniku samookaleczenia, usiłowania popełnienia albo popełnienia samobójstwa przez Ubezpieczonego,</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wyniku uszkodzeń ciała spowodowanych leczeniem oraz zabiegami leczniczymi lub diagnostycznymi, bez względu na to, przez kogo były wykonywane, chyba że chodziło o leczenie bezpośrednich następstw nieszczęśliwego wypadku,</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Poważne zachorowanie Ubezpieczonego</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Zakres ubezpieczenia obejmuje wystąpienie u Ubezpieczonego w okresie odpowiedzialności Wykonawcy następujących poważnych </w:t>
      </w:r>
      <w:proofErr w:type="spellStart"/>
      <w:r w:rsidRPr="00E81C60">
        <w:rPr>
          <w:rFonts w:ascii="Cambria" w:eastAsia="Lucida Sans Unicode" w:hAnsi="Cambria" w:cs="Mangal"/>
          <w:color w:val="00000A"/>
          <w:lang w:eastAsia="pl-PL" w:bidi="hi-IN"/>
        </w:rPr>
        <w:t>zachorowań</w:t>
      </w:r>
      <w:proofErr w:type="spellEnd"/>
      <w:r w:rsidRPr="00E81C60">
        <w:rPr>
          <w:rFonts w:ascii="Cambria" w:eastAsia="Lucida Sans Unicode" w:hAnsi="Cambria" w:cs="Mangal"/>
          <w:color w:val="00000A"/>
          <w:lang w:eastAsia="pl-PL" w:bidi="hi-IN"/>
        </w:rPr>
        <w:t>:</w:t>
      </w:r>
    </w:p>
    <w:p w:rsidR="00E81C60" w:rsidRPr="00E81C60" w:rsidRDefault="00E81C60" w:rsidP="00E81C60">
      <w:pPr>
        <w:widowControl w:val="0"/>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zawał serca</w:t>
      </w:r>
    </w:p>
    <w:p w:rsidR="00E81C60" w:rsidRPr="00E81C60" w:rsidRDefault="00E81C60" w:rsidP="00E81C60">
      <w:pPr>
        <w:widowControl w:val="0"/>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chirurgiczne leczenie choroby naczyń wieńcowych – by-pass</w:t>
      </w:r>
    </w:p>
    <w:p w:rsidR="00E81C60" w:rsidRPr="00E81C60" w:rsidRDefault="00E81C60" w:rsidP="00E81C60">
      <w:pPr>
        <w:widowControl w:val="0"/>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xml:space="preserve">- nowotwór złośliwy </w:t>
      </w:r>
    </w:p>
    <w:p w:rsidR="00E81C60" w:rsidRPr="00E81C60" w:rsidRDefault="00E81C60" w:rsidP="00E81C60">
      <w:pPr>
        <w:widowControl w:val="0"/>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lastRenderedPageBreak/>
        <w:t>- udar mózgu</w:t>
      </w:r>
    </w:p>
    <w:p w:rsidR="00E81C60" w:rsidRPr="00E81C60" w:rsidRDefault="00E81C60" w:rsidP="00E81C60">
      <w:pPr>
        <w:widowControl w:val="0"/>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niewydolność nerek</w:t>
      </w:r>
    </w:p>
    <w:p w:rsidR="00E81C60" w:rsidRPr="00E81C60" w:rsidRDefault="00E81C60" w:rsidP="00E81C60">
      <w:pPr>
        <w:widowControl w:val="0"/>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xml:space="preserve">- choroba </w:t>
      </w:r>
      <w:proofErr w:type="spellStart"/>
      <w:r w:rsidRPr="00E81C60">
        <w:rPr>
          <w:rFonts w:ascii="Cambria" w:eastAsia="Lucida Sans Unicode" w:hAnsi="Cambria" w:cs="Mangal"/>
          <w:lang w:eastAsia="pl-PL" w:bidi="hi-IN"/>
        </w:rPr>
        <w:t>Creutzfelda</w:t>
      </w:r>
      <w:proofErr w:type="spellEnd"/>
      <w:r w:rsidRPr="00E81C60">
        <w:rPr>
          <w:rFonts w:ascii="Cambria" w:eastAsia="Lucida Sans Unicode" w:hAnsi="Cambria" w:cs="Mangal"/>
          <w:lang w:eastAsia="pl-PL" w:bidi="hi-IN"/>
        </w:rPr>
        <w:t xml:space="preserve"> – Jakoba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zakażenie wirusem HIV (w związku z wykonywaniem obowiązków zawodowych)</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zakażenie wirusem HIV (zakażenie w wyniku transfuzji krwi)</w:t>
      </w:r>
    </w:p>
    <w:p w:rsidR="00E81C60" w:rsidRPr="00E81C60" w:rsidRDefault="00E81C60" w:rsidP="00E81C60">
      <w:pPr>
        <w:widowControl w:val="0"/>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sepsa</w:t>
      </w:r>
    </w:p>
    <w:p w:rsidR="00E81C60" w:rsidRPr="00E81C60" w:rsidRDefault="00E81C60" w:rsidP="00E81C60">
      <w:pPr>
        <w:widowControl w:val="0"/>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wścieklizna</w:t>
      </w:r>
    </w:p>
    <w:p w:rsidR="00E81C60" w:rsidRPr="00E81C60" w:rsidRDefault="00E81C60" w:rsidP="00E81C60">
      <w:pPr>
        <w:widowControl w:val="0"/>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xml:space="preserve">- anemia </w:t>
      </w:r>
      <w:proofErr w:type="spellStart"/>
      <w:r w:rsidRPr="00E81C60">
        <w:rPr>
          <w:rFonts w:ascii="Cambria" w:eastAsia="Lucida Sans Unicode" w:hAnsi="Cambria" w:cs="Mangal"/>
          <w:lang w:eastAsia="pl-PL" w:bidi="hi-IN"/>
        </w:rPr>
        <w:t>aplastyczna</w:t>
      </w:r>
      <w:proofErr w:type="spellEnd"/>
    </w:p>
    <w:p w:rsidR="00E81C60" w:rsidRPr="00E81C60" w:rsidRDefault="00E81C60" w:rsidP="00E81C60">
      <w:pPr>
        <w:widowControl w:val="0"/>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bąblowiec mózgu</w:t>
      </w:r>
    </w:p>
    <w:p w:rsidR="00E81C60" w:rsidRPr="00E81C60" w:rsidRDefault="00E81C60" w:rsidP="00E81C60">
      <w:pPr>
        <w:widowControl w:val="0"/>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masywny zator tętnicy płucnej leczony operacyjnie</w:t>
      </w:r>
    </w:p>
    <w:p w:rsidR="00E81C60" w:rsidRPr="00E81C60" w:rsidRDefault="00E81C60" w:rsidP="00E81C60">
      <w:pPr>
        <w:widowControl w:val="0"/>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xml:space="preserve">- </w:t>
      </w:r>
      <w:proofErr w:type="spellStart"/>
      <w:r w:rsidRPr="00E81C60">
        <w:rPr>
          <w:rFonts w:ascii="Cambria" w:eastAsia="Lucida Sans Unicode" w:hAnsi="Cambria" w:cs="Mangal"/>
          <w:lang w:eastAsia="pl-PL" w:bidi="hi-IN"/>
        </w:rPr>
        <w:t>odkleszczowe</w:t>
      </w:r>
      <w:proofErr w:type="spellEnd"/>
      <w:r w:rsidRPr="00E81C60">
        <w:rPr>
          <w:rFonts w:ascii="Cambria" w:eastAsia="Lucida Sans Unicode" w:hAnsi="Cambria" w:cs="Mangal"/>
          <w:lang w:eastAsia="pl-PL" w:bidi="hi-IN"/>
        </w:rPr>
        <w:t xml:space="preserve"> wirusowe zapalenie mózgu</w:t>
      </w:r>
    </w:p>
    <w:p w:rsidR="00E81C60" w:rsidRPr="00E81C60" w:rsidRDefault="00E81C60" w:rsidP="00E81C60">
      <w:pPr>
        <w:widowControl w:val="0"/>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ropień mózgu</w:t>
      </w:r>
    </w:p>
    <w:p w:rsidR="00E81C60" w:rsidRPr="00E81C60" w:rsidRDefault="00E81C60" w:rsidP="00E81C60">
      <w:pPr>
        <w:widowControl w:val="0"/>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tężec</w:t>
      </w:r>
    </w:p>
    <w:p w:rsidR="00E81C60" w:rsidRPr="00E81C60" w:rsidRDefault="00E81C60" w:rsidP="00E81C60">
      <w:pPr>
        <w:widowControl w:val="0"/>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zgorzel gazowa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oparzenia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transplantacja organów</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utrata wzroku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łagodny guz mózgu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-choroba Parkinsona,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borelioza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choroba aorty brzusznej</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choroba aorty piersiowej</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gruźlica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przewlekłe zapalenie wątroby</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utrata kończyn skutek choroby</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utrata słuchu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wada serca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choroba neuronu ruchowego</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choroba Huntingtona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bakteryjne zapalenie mózgu lub opon mózgowo – rdzeniowych</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zakażona martwica trzustki</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bakteryjne zapalenie wsierdzia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stwardnienie rozsiane</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choroba Alzheimera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angioplastyka wieńcowa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operacja zastawek serca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dystrofia mięśni</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lang w:eastAsia="pl-PL" w:bidi="hi-IN"/>
        </w:rPr>
      </w:pPr>
      <w:r w:rsidRPr="00E81C60">
        <w:rPr>
          <w:rFonts w:ascii="Cambria" w:eastAsia="Lucida Sans Unicode" w:hAnsi="Cambria" w:cs="Mangal"/>
          <w:lang w:eastAsia="pl-PL" w:bidi="hi-IN"/>
        </w:rPr>
        <w:t>- schyłkowa niewydolność wątroby</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Wykonawca wypłaca świadczenie w przypadku wystąpienia poważnego zachorowania. Wystąpienie poważnego zachorowania oznacza: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a) zdiagnozowanie – w przypadku choroby </w:t>
      </w:r>
      <w:proofErr w:type="spellStart"/>
      <w:r w:rsidRPr="00E81C60">
        <w:rPr>
          <w:rFonts w:ascii="Cambria" w:eastAsia="Lucida Sans Unicode" w:hAnsi="Cambria" w:cs="Mangal"/>
          <w:color w:val="00000A"/>
          <w:lang w:eastAsia="pl-PL" w:bidi="hi-IN"/>
        </w:rPr>
        <w:t>Creutzfelda</w:t>
      </w:r>
      <w:proofErr w:type="spellEnd"/>
      <w:r w:rsidRPr="00E81C60">
        <w:rPr>
          <w:rFonts w:ascii="Cambria" w:eastAsia="Lucida Sans Unicode" w:hAnsi="Cambria" w:cs="Mangal"/>
          <w:color w:val="00000A"/>
          <w:lang w:eastAsia="pl-PL" w:bidi="hi-IN"/>
        </w:rPr>
        <w:t xml:space="preserve"> – Jakoba, choroby Parkinsona, nowotworu złośliwego, łagodnego guz mózgu, sepsy, udaru mózgu, zawału serca, utraty wzroku nie spowodowanej nieszczęśliwym wypadkiem,</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b) zajście nieszczęśliwego wypadku – w przypadku oparzeń, utraty wzroku, tężca, wścieklizny i zgorzeli gazowej,</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c) hospitalizacji – w przypadku: </w:t>
      </w:r>
      <w:proofErr w:type="spellStart"/>
      <w:r w:rsidRPr="00E81C60">
        <w:rPr>
          <w:rFonts w:ascii="Cambria" w:eastAsia="Lucida Sans Unicode" w:hAnsi="Cambria" w:cs="Mangal"/>
          <w:color w:val="00000A"/>
          <w:lang w:eastAsia="pl-PL" w:bidi="hi-IN"/>
        </w:rPr>
        <w:t>odkleszczowego</w:t>
      </w:r>
      <w:proofErr w:type="spellEnd"/>
      <w:r w:rsidRPr="00E81C60">
        <w:rPr>
          <w:rFonts w:ascii="Cambria" w:eastAsia="Lucida Sans Unicode" w:hAnsi="Cambria" w:cs="Mangal"/>
          <w:color w:val="00000A"/>
          <w:lang w:eastAsia="pl-PL" w:bidi="hi-IN"/>
        </w:rPr>
        <w:t xml:space="preserve"> wirusowego zapalenia mózgu, tężca, wścieklizny i zgorzeli gazowej</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d) specjalistyczne leczenie – w przypadku anemii </w:t>
      </w:r>
      <w:proofErr w:type="spellStart"/>
      <w:r w:rsidRPr="00E81C60">
        <w:rPr>
          <w:rFonts w:ascii="Cambria" w:eastAsia="Lucida Sans Unicode" w:hAnsi="Cambria" w:cs="Mangal"/>
          <w:color w:val="00000A"/>
          <w:lang w:eastAsia="pl-PL" w:bidi="hi-IN"/>
        </w:rPr>
        <w:t>aplastycznej</w:t>
      </w:r>
      <w:proofErr w:type="spellEnd"/>
      <w:r w:rsidRPr="00E81C60">
        <w:rPr>
          <w:rFonts w:ascii="Cambria" w:eastAsia="Lucida Sans Unicode" w:hAnsi="Cambria" w:cs="Mangal"/>
          <w:color w:val="00000A"/>
          <w:lang w:eastAsia="pl-PL" w:bidi="hi-IN"/>
        </w:rPr>
        <w:t>, niewydolności nerek,</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e) przeprowadzenie operacji – w przypadku bąblowca mózgu, chirurgicznego leczenia choroby naczyń wieńcowych – by-pass, masywnego zatoru tętnicy płucnej, ropnia mózgu, transplantacji organów,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f) zakażenie – w przypadku – zakażenia wirusem HIV</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Wykonawca nie może odmówić wypłaty świadczenia z tytułu wystąpienia poważnego zachorowania powołując się na fakt, iż zajście zdarzenia jako przyczyna poważnego </w:t>
      </w:r>
      <w:r w:rsidRPr="00E81C60">
        <w:rPr>
          <w:rFonts w:ascii="Cambria" w:eastAsia="Lucida Sans Unicode" w:hAnsi="Cambria" w:cs="Mangal"/>
          <w:color w:val="00000A"/>
          <w:lang w:eastAsia="pl-PL" w:bidi="hi-IN"/>
        </w:rPr>
        <w:lastRenderedPageBreak/>
        <w:t>zachorowania miała miejsce przed początkiem odpowiedzialności z tytułu umowy ubezpieczenia zawartej w drodze niniejszego postępowania przetargowego ( dotyczy osób aktualnie ubezpieczonych w tym zakresie).</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Wykonawca gwarantuje wypłatę świadczenia za każde wystąpienie poważnego zachorowania w okresie odpowiedzialności Wykonawcy. Wykonawca nie może wymagać minimalnego okresu czasu pomiędzy wystąpieniem dwóch różnych poważnych </w:t>
      </w:r>
      <w:proofErr w:type="spellStart"/>
      <w:r w:rsidRPr="00E81C60">
        <w:rPr>
          <w:rFonts w:ascii="Cambria" w:eastAsia="Lucida Sans Unicode" w:hAnsi="Cambria" w:cs="Mangal"/>
          <w:color w:val="00000A"/>
          <w:lang w:eastAsia="pl-PL" w:bidi="hi-IN"/>
        </w:rPr>
        <w:t>zachorowań</w:t>
      </w:r>
      <w:proofErr w:type="spellEnd"/>
      <w:r w:rsidRPr="00E81C60">
        <w:rPr>
          <w:rFonts w:ascii="Cambria" w:eastAsia="Lucida Sans Unicode" w:hAnsi="Cambria" w:cs="Mangal"/>
          <w:color w:val="00000A"/>
          <w:lang w:eastAsia="pl-PL" w:bidi="hi-IN"/>
        </w:rPr>
        <w:t xml:space="preserve"> jaki musi upłynąć aby została uznana odpowiedzialność Wykonawcy.</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Dopuszczalne wyłączenia i ograniczenia odpowiedzialności:</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a) Wykonawca nie ponosi odpowiedzialności za poważne zachorowania powstałe w wyniku nieszczęśliwego wypadku, jeżeli nieszczęśliwy wypadek nastąpił: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wyniku działań wojennych, czynnego udziału Ubezpieczonego w aktach terroru lub w masowych rozruchach społecznych,</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związku z popełnieniem lub usiłowaniem popełnienia przez Ubezpieczonego czynu wypełniającego ustawowe znamiona umyślnego przestępstwa,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 w wyniku wypadku komunikacyjnego podczas prowadzenia przez Ubezpieczonego pojazdu: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a. jeżeli ubezpieczony nie posiadał określonych w stosownych przepisach prawa uprawnień do prowadzenia danego pojazdu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podczas, gdy ubezpieczony był w stanie nietrzeźwości, pod wpływem narkotyków, środków odurzających, substancji psychotropowych lub środków zastępczych w rozumieniu przepisów o przeciwdziałaniu narkomanii, a doprowadziło to do zaistnienia nieszczęśliwego wypadku,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wyniku samookaleczenia lub usiłowania popełnienia samobójstwa przez Ubezpieczonego,</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wyniku uszkodzeń ciała spowodowanych leczeniem oraz zabiegami leczniczymi lub diagnostycznymi, bez względu na to, przez kogo były wykonane, chyba że chodziło o leczenie bezpośrednich następstw nieszczęśliwego wypadku.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b) Po wystąpieniu danego poważnego zachorowania odpowiedzialność Wykonawcy wygasa w zakresie tego zachorowania,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c) W przypadku wystąpienia kolejnego poważnego zachorowania Ubezpieczonego, Wykonawca może odmówić prawa do świadczenia, jeżeli pomiędzy poszczególnymi poważnymi </w:t>
      </w:r>
      <w:proofErr w:type="spellStart"/>
      <w:r w:rsidRPr="00E81C60">
        <w:rPr>
          <w:rFonts w:ascii="Cambria" w:eastAsia="Lucida Sans Unicode" w:hAnsi="Cambria" w:cs="Mangal"/>
          <w:color w:val="00000A"/>
          <w:lang w:eastAsia="pl-PL" w:bidi="hi-IN"/>
        </w:rPr>
        <w:t>zachorowaniami</w:t>
      </w:r>
      <w:proofErr w:type="spellEnd"/>
      <w:r w:rsidRPr="00E81C60">
        <w:rPr>
          <w:rFonts w:ascii="Cambria" w:eastAsia="Lucida Sans Unicode" w:hAnsi="Cambria" w:cs="Mangal"/>
          <w:color w:val="00000A"/>
          <w:lang w:eastAsia="pl-PL" w:bidi="hi-IN"/>
        </w:rPr>
        <w:t xml:space="preserve"> zachodzi bezpośredni związek przyczynowo – skutkowy, potwierdzony przez lekarza orzecznika wskazanego przez Wykonawcę</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Poważne zachorowanie dziecka Ubezpieczonego</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Zakres ubezpieczenia obejmuje wystąpienie u dziecka w okresie odpowiedzialności Wykonawcy następujących ciężkich chorób: ciężkie oparzenie, dystrofia mięśni, gorączka reumatyczna z przetrwałymi powikłaniami sercowymi, łagodny guz mózgu, nabyta niedokrwistość </w:t>
      </w:r>
      <w:proofErr w:type="spellStart"/>
      <w:r w:rsidRPr="00E81C60">
        <w:rPr>
          <w:rFonts w:ascii="Cambria" w:eastAsia="Lucida Sans Unicode" w:hAnsi="Cambria" w:cs="Mangal"/>
          <w:color w:val="00000A"/>
          <w:lang w:eastAsia="pl-PL" w:bidi="hi-IN"/>
        </w:rPr>
        <w:t>aplastyczna</w:t>
      </w:r>
      <w:proofErr w:type="spellEnd"/>
      <w:r w:rsidRPr="00E81C60">
        <w:rPr>
          <w:rFonts w:ascii="Cambria" w:eastAsia="Lucida Sans Unicode" w:hAnsi="Cambria" w:cs="Mangal"/>
          <w:color w:val="00000A"/>
          <w:lang w:eastAsia="pl-PL" w:bidi="hi-IN"/>
        </w:rPr>
        <w:t>, nabyta  niedokrwistość hemolityczna, nabyta przewlekła choroba serca, nagminne porażenie dziecięce (</w:t>
      </w:r>
      <w:proofErr w:type="spellStart"/>
      <w:r w:rsidRPr="00E81C60">
        <w:rPr>
          <w:rFonts w:ascii="Cambria" w:eastAsia="Lucida Sans Unicode" w:hAnsi="Cambria" w:cs="Mangal"/>
          <w:color w:val="00000A"/>
          <w:lang w:eastAsia="pl-PL" w:bidi="hi-IN"/>
        </w:rPr>
        <w:t>poliomyelitis</w:t>
      </w:r>
      <w:proofErr w:type="spellEnd"/>
      <w:r w:rsidRPr="00E81C60">
        <w:rPr>
          <w:rFonts w:ascii="Cambria" w:eastAsia="Lucida Sans Unicode" w:hAnsi="Cambria" w:cs="Mangal"/>
          <w:color w:val="00000A"/>
          <w:lang w:eastAsia="pl-PL" w:bidi="hi-IN"/>
        </w:rPr>
        <w:t>), niewydolność nerek, nowotwór złośliwy, porażenie (paraliż), przewlekłe wirusowe zapalenie wątroby typu B lub C, śpiączka, tężec, utrata kończyn, utrata słuchu, utrata wzroku, zakażenie wirusem HIV w wyniku transfuzji krwi, zapalenie mózgu, zapalenia opon mózgowo – rdzeniowych</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Dopuszczalne wyłączenia i ograniczenia odpowiedzialności – zgodnie z OWU Wykonawcy.</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Operacje chirurgiczne</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color w:val="00000A"/>
          <w:lang w:eastAsia="pl-PL" w:bidi="hi-IN"/>
        </w:rPr>
        <w:t xml:space="preserve">Zakres ubezpieczenia obejmuje wykonanie w okresie odpowiedzialności Wykonawcy operacji chirurgicznych. Wysokość świadczenia zależy od stopnia trudności operacji. Decydujące znaczenie w zakwalifikowaniu danej operacji do kategorii ma katalog operacji chirurgicznych znajdujący się w obowiązujących w dniu składania oferty OWU Wykonawcy. W przypadku gdy operacja chirurgiczna, której został poddany </w:t>
      </w:r>
      <w:r w:rsidRPr="00E81C60">
        <w:rPr>
          <w:rFonts w:ascii="Cambria" w:eastAsia="Lucida Sans Unicode" w:hAnsi="Cambria" w:cs="Mangal"/>
          <w:color w:val="00000A"/>
          <w:lang w:eastAsia="pl-PL" w:bidi="hi-IN"/>
        </w:rPr>
        <w:lastRenderedPageBreak/>
        <w:t xml:space="preserve">ubezpieczony nie znajduje się w tym katalogu Wykonawca decyduje, do której kategorii zostanie przypisane dane zdarzenie. </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color w:val="00000A"/>
          <w:lang w:eastAsia="pl-PL" w:bidi="hi-IN"/>
        </w:rPr>
        <w:t>Kwota podana w tabelach w pozycji „Operacje chirurgiczne Ubezpieczonego” określająca wysokość świadczenia z tytułu operacji chirurgicznych stanowi najwyższą możliwą pojedynczą wypłatę z tytułu operacji chirurgicznych. Najniższa wypłata świadczenia z tytułu operacji chirurgicznych nie może być natomiast niższa niż 12,5% kwoty podanej w tabelach.</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color w:val="00000A"/>
          <w:lang w:eastAsia="pl-PL" w:bidi="hi-IN"/>
        </w:rPr>
        <w:t>Wykonawca nie  może  wymagać do wypłaty świadczenia z tytułu operacji chirurgicznych minimalnego okresu pobytu w szpitalu w związku z przebytą operacją . Wykonawca nie może ograniczyć wysokości świadczenia należnego z tytułu danej operacji chirurgicznej, jeżeli operacja ta została przeprowadzona metodą endoskopową.</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color w:val="00000A"/>
          <w:lang w:eastAsia="pl-PL" w:bidi="hi-IN"/>
        </w:rPr>
        <w:t>Odpowiedzialność wykonawcy w przypadku operacji chirurgicznych będących następstwem jednej i tej samej przyczyny w każdym 12-miesięcznym okresie ubezpieczenia, wygasa w momencie wypłaty łącznego świadczenia w wysokości 200 % kwoty podanej w tabelach dla danej grupy w pozycji „Operacje chirurgiczne Ubezpieczonego”. Odpowiedzialność wykonawcy w przypadku operacji chirurgicznych będących następstwem różnych przyczyn w każdym 12-miesięcznym okresie ubezpieczenia, wygasa w momencie wypłaty łącznego świadczenia w wysokości 400% kwoty podanej w tabelach dla danej grupy w pozycji „Operacje chirurgiczne Ubezpieczonego”. Wykonawca gwarantuje wypłatę, co najmniej jednego świadczenia w każdym 60 dniowym okresie ubezpieczenia.</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color w:val="00000A"/>
          <w:lang w:eastAsia="pl-PL" w:bidi="hi-IN"/>
        </w:rPr>
        <w:t>Wykonawca nie może odmówić wypłaty świadczenia z tytułu operacji chirurgicznej powołując się na fakt, iż zajście zdarzenia jako przyczyna operacji chirurgicznej miała miejsce przed początkiem odpowiedzialności z tytułu umowy ubezpieczenia zawartej w drodze niniejszego postępowania przetargowego. (dotyczy osób aktualnie ubezpieczonych w zakresie operacji chirurgicznych).</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Dopuszczalne wyłączenia i ograniczenia odpowiedzialności - Wykonawca nie ponosi odpowiedzialności, jeżeli konieczność przeprowadzenia operacji chirurgicznej, powstała: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Arial"/>
          <w:color w:val="00000A"/>
          <w:lang w:eastAsia="pl-PL" w:bidi="hi-IN"/>
        </w:rPr>
      </w:pPr>
      <w:r w:rsidRPr="00E81C60">
        <w:rPr>
          <w:rFonts w:ascii="Cambria" w:eastAsia="Lucida Sans Unicode" w:hAnsi="Cambria" w:cs="Arial"/>
          <w:color w:val="00000A"/>
          <w:lang w:eastAsia="pl-PL" w:bidi="hi-IN"/>
        </w:rPr>
        <w:t>- w wyniku działań wojennych, katastrof powodujących skażenie promieniotwórcze, chemiczne bądź biologiczne oraz czynnego udziału Ubezpieczonego w aktach terroru lub w masowych rozruchach społecznych,</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Arial"/>
          <w:color w:val="00000A"/>
          <w:lang w:eastAsia="pl-PL" w:bidi="hi-IN"/>
        </w:rPr>
      </w:pPr>
      <w:r w:rsidRPr="00E81C60">
        <w:rPr>
          <w:rFonts w:ascii="Cambria" w:eastAsia="Lucida Sans Unicode" w:hAnsi="Cambria" w:cs="Arial"/>
          <w:color w:val="00000A"/>
          <w:lang w:eastAsia="pl-PL" w:bidi="hi-IN"/>
        </w:rPr>
        <w:t>- w związku z popełnieniem lub usiłowaniem popełnienia przez Ubezpieczonego czynu wypełniającego ustawowe znamiona umyślnego przestępstwa,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Arial"/>
          <w:color w:val="00000A"/>
          <w:lang w:eastAsia="pl-PL" w:bidi="hi-IN"/>
        </w:rPr>
      </w:pPr>
      <w:r w:rsidRPr="00E81C60">
        <w:rPr>
          <w:rFonts w:ascii="Cambria" w:eastAsia="Lucida Sans Unicode" w:hAnsi="Cambria" w:cs="Arial"/>
          <w:color w:val="00000A"/>
          <w:lang w:eastAsia="pl-PL" w:bidi="hi-IN"/>
        </w:rPr>
        <w:t>- podczas prowadzenia przez Ubezpieczonego pojazdu: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Arial"/>
          <w:color w:val="00000A"/>
          <w:lang w:eastAsia="pl-PL" w:bidi="hi-IN"/>
        </w:rPr>
      </w:pPr>
      <w:r w:rsidRPr="00E81C60">
        <w:rPr>
          <w:rFonts w:ascii="Cambria" w:eastAsia="Lucida Sans Unicode" w:hAnsi="Cambria" w:cs="Arial"/>
          <w:color w:val="00000A"/>
          <w:lang w:eastAsia="pl-PL" w:bidi="hi-IN"/>
        </w:rPr>
        <w:t>a) jeżeli ubezpieczony nie posiadał określonych w stosownych przepisach prawa uprawnień do prowadzenia danego pojazdu,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Arial"/>
          <w:color w:val="00000A"/>
          <w:lang w:eastAsia="pl-PL" w:bidi="hi-IN"/>
        </w:rPr>
      </w:pPr>
      <w:r w:rsidRPr="00E81C60">
        <w:rPr>
          <w:rFonts w:ascii="Cambria" w:eastAsia="Lucida Sans Unicode" w:hAnsi="Cambria" w:cs="Arial"/>
          <w:color w:val="00000A"/>
          <w:lang w:eastAsia="pl-PL" w:bidi="hi-IN"/>
        </w:rPr>
        <w:t>b) jeżeli ubezpieczony był w stanie po użyciu alkoholu albo w stanie nietrzeźwości, pod wpływem narkotyków, środków odurzających, substancji psychotropowych lub środków zastępczych w rozumieniu przepisów o przeciwdziałaniu narkomanii,</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Arial"/>
          <w:color w:val="00000A"/>
          <w:lang w:eastAsia="pl-PL" w:bidi="hi-IN"/>
        </w:rPr>
      </w:pPr>
      <w:r w:rsidRPr="00E81C60">
        <w:rPr>
          <w:rFonts w:ascii="Cambria" w:eastAsia="Lucida Sans Unicode" w:hAnsi="Cambria" w:cs="Arial"/>
          <w:color w:val="00000A"/>
          <w:lang w:eastAsia="pl-PL" w:bidi="hi-IN"/>
        </w:rPr>
        <w:t>- podczas, gdy ubezpieczony był w stanie nietrzeźwości, pod wpływem narkotyków, środków odurzających, substancji psychotropowych lub środków zastępczych w rozumieniu przepisów o przeciwdziałaniu narkomanii, a przyczyniło się to do konieczności przeprowadzenia operacji chirurgicznej,</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Arial"/>
          <w:color w:val="00000A"/>
          <w:lang w:eastAsia="pl-PL" w:bidi="hi-IN"/>
        </w:rPr>
      </w:pPr>
      <w:r w:rsidRPr="00E81C60">
        <w:rPr>
          <w:rFonts w:ascii="Cambria" w:eastAsia="Lucida Sans Unicode" w:hAnsi="Cambria" w:cs="Arial"/>
          <w:color w:val="00000A"/>
          <w:lang w:eastAsia="pl-PL" w:bidi="hi-IN"/>
        </w:rPr>
        <w:t>- w wyniku samookaleczenia lub usiłowania popełnienia samobójstwa przez Ubezpieczonego,</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Arial"/>
          <w:color w:val="00000A"/>
          <w:lang w:eastAsia="pl-PL" w:bidi="hi-IN"/>
        </w:rPr>
      </w:pPr>
      <w:r w:rsidRPr="00E81C60">
        <w:rPr>
          <w:rFonts w:ascii="Cambria" w:eastAsia="Lucida Sans Unicode" w:hAnsi="Cambria" w:cs="Arial"/>
          <w:color w:val="00000A"/>
          <w:lang w:eastAsia="pl-PL" w:bidi="hi-IN"/>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Arial"/>
          <w:color w:val="00000A"/>
          <w:lang w:eastAsia="pl-PL" w:bidi="hi-IN"/>
        </w:rPr>
      </w:pPr>
      <w:r w:rsidRPr="00E81C60">
        <w:rPr>
          <w:rFonts w:ascii="Cambria" w:eastAsia="Lucida Sans Unicode" w:hAnsi="Cambria" w:cs="Arial"/>
          <w:color w:val="00000A"/>
          <w:lang w:eastAsia="pl-PL" w:bidi="hi-IN"/>
        </w:rPr>
        <w:t>- w wyniku uszkodzeń ciała spowodowanych leczeniem oraz zabiegami leczniczymi lub diagnostycznymi, bez względu na to, przez kogo były wykonane, chyba że chodziło o leczenie bezpośrednich następstw nieszczęśliwego wypadku,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Arial"/>
          <w:color w:val="00000A"/>
          <w:lang w:eastAsia="pl-PL" w:bidi="hi-IN"/>
        </w:rPr>
      </w:pPr>
      <w:r w:rsidRPr="00E81C60">
        <w:rPr>
          <w:rFonts w:ascii="Cambria" w:eastAsia="Lucida Sans Unicode" w:hAnsi="Cambria" w:cs="Arial"/>
          <w:color w:val="00000A"/>
          <w:lang w:eastAsia="pl-PL" w:bidi="hi-IN"/>
        </w:rPr>
        <w:t xml:space="preserve">- w wyniku profesjonalnego uprawiania sportu lub uprawiania niebezpiecznych sportów, takich jak: sporty walki, sporty motorowe i motorowodne, sporty lotnicze, wspinaczka wysokogórska i skałkowa, speleologia, nurkowanie ze specjalistycznym sprzętem umożliwiającym oddychanie </w:t>
      </w:r>
      <w:r w:rsidRPr="00E81C60">
        <w:rPr>
          <w:rFonts w:ascii="Cambria" w:eastAsia="Lucida Sans Unicode" w:hAnsi="Cambria" w:cs="Arial"/>
          <w:color w:val="00000A"/>
          <w:lang w:eastAsia="pl-PL" w:bidi="hi-IN"/>
        </w:rPr>
        <w:lastRenderedPageBreak/>
        <w:t>pod wodą, skoki do wody, skoki na linie (ang. bungee jumping).</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Arial"/>
          <w:color w:val="00000A"/>
          <w:lang w:eastAsia="pl-PL" w:bidi="hi-IN"/>
        </w:rPr>
      </w:pPr>
      <w:r w:rsidRPr="00E81C60">
        <w:rPr>
          <w:rFonts w:ascii="Cambria" w:eastAsia="Lucida Sans Unicode" w:hAnsi="Cambria" w:cs="Arial"/>
          <w:color w:val="00000A"/>
          <w:lang w:eastAsia="pl-PL" w:bidi="hi-IN"/>
        </w:rPr>
        <w:t>Ponadto Wykonawca nie ponosi odpowiedzialności z tytułu operacji chirurgicznej:</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Arial"/>
          <w:color w:val="00000A"/>
          <w:lang w:eastAsia="pl-PL" w:bidi="hi-IN"/>
        </w:rPr>
      </w:pPr>
      <w:r w:rsidRPr="00E81C60">
        <w:rPr>
          <w:rFonts w:ascii="Cambria" w:eastAsia="Lucida Sans Unicode" w:hAnsi="Cambria" w:cs="Arial"/>
          <w:color w:val="00000A"/>
          <w:lang w:eastAsia="pl-PL" w:bidi="hi-IN"/>
        </w:rPr>
        <w:t>- co do której nie istniały wskazania medyczne warunkujące konieczność jej wykonania w celu wyleczenia lub zmniejszenia objawów choroby albo zmniejszenia skutków nieszczęśliwego wypadku,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Arial"/>
          <w:color w:val="00000A"/>
          <w:lang w:eastAsia="pl-PL" w:bidi="hi-IN"/>
        </w:rPr>
      </w:pPr>
      <w:r w:rsidRPr="00E81C60">
        <w:rPr>
          <w:rFonts w:ascii="Cambria" w:eastAsia="Lucida Sans Unicode" w:hAnsi="Cambria" w:cs="Arial"/>
          <w:color w:val="00000A"/>
          <w:lang w:eastAsia="pl-PL" w:bidi="hi-IN"/>
        </w:rPr>
        <w:t>- w której ubezpieczony był dawcą organów lub narządów,</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Arial"/>
          <w:color w:val="00000A"/>
          <w:lang w:eastAsia="pl-PL" w:bidi="hi-IN"/>
        </w:rPr>
      </w:pPr>
      <w:r w:rsidRPr="00E81C60">
        <w:rPr>
          <w:rFonts w:ascii="Cambria" w:eastAsia="Lucida Sans Unicode" w:hAnsi="Cambria" w:cs="Arial"/>
          <w:color w:val="00000A"/>
          <w:lang w:eastAsia="pl-PL" w:bidi="hi-IN"/>
        </w:rPr>
        <w:t>- kosmetycznej lub estetycznej, z wyjątkiem operacji chirurgicznej niezbędnej do usunięcia następstw nieszczęśliwych wypadków zaistniałych lub choroby nowotworowej wykrytej w okresie odpowiedzialności Wykonawcy</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Arial"/>
          <w:color w:val="00000A"/>
          <w:lang w:eastAsia="pl-PL" w:bidi="hi-IN"/>
        </w:rPr>
      </w:pPr>
      <w:r w:rsidRPr="00E81C60">
        <w:rPr>
          <w:rFonts w:ascii="Cambria" w:eastAsia="Lucida Sans Unicode" w:hAnsi="Cambria" w:cs="Arial"/>
          <w:color w:val="00000A"/>
          <w:lang w:eastAsia="pl-PL" w:bidi="hi-IN"/>
        </w:rPr>
        <w:t>- przeprowadzonej w celu antykoncepcyjnym,</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Arial"/>
          <w:color w:val="00000A"/>
          <w:lang w:eastAsia="pl-PL" w:bidi="hi-IN"/>
        </w:rPr>
      </w:pPr>
      <w:r w:rsidRPr="00E81C60">
        <w:rPr>
          <w:rFonts w:ascii="Cambria" w:eastAsia="Lucida Sans Unicode" w:hAnsi="Cambria" w:cs="Arial"/>
          <w:color w:val="00000A"/>
          <w:lang w:eastAsia="pl-PL" w:bidi="hi-IN"/>
        </w:rPr>
        <w:t>- zmniejszenia lub powiększenia piersi oraz zmiany płci,</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Arial"/>
          <w:color w:val="00000A"/>
          <w:lang w:eastAsia="pl-PL" w:bidi="hi-IN"/>
        </w:rPr>
      </w:pPr>
      <w:r w:rsidRPr="00E81C60">
        <w:rPr>
          <w:rFonts w:ascii="Cambria" w:eastAsia="Lucida Sans Unicode" w:hAnsi="Cambria" w:cs="Arial"/>
          <w:color w:val="00000A"/>
          <w:lang w:eastAsia="pl-PL" w:bidi="hi-IN"/>
        </w:rPr>
        <w:t>- stomatologicznej, z wyjątkiem operacji chirurgicznej niezbędnej do usunięcia następstw nieszczęśliwego wypadku zaistniałego w okresie odpowiedzialności Wykonawcy,</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Arial"/>
          <w:color w:val="00000A"/>
          <w:lang w:eastAsia="pl-PL" w:bidi="hi-IN"/>
        </w:rPr>
      </w:pPr>
      <w:r w:rsidRPr="00E81C60">
        <w:rPr>
          <w:rFonts w:ascii="Cambria" w:eastAsia="Lucida Sans Unicode" w:hAnsi="Cambria" w:cs="Arial"/>
          <w:color w:val="00000A"/>
          <w:lang w:eastAsia="pl-PL" w:bidi="hi-IN"/>
        </w:rPr>
        <w:t>- wykonanej w celach diagnostycznych,</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Arial"/>
          <w:color w:val="00000A"/>
          <w:lang w:eastAsia="pl-PL" w:bidi="hi-IN"/>
        </w:rPr>
      </w:pPr>
      <w:r w:rsidRPr="00E81C60">
        <w:rPr>
          <w:rFonts w:ascii="Cambria" w:eastAsia="Lucida Sans Unicode" w:hAnsi="Cambria" w:cs="Arial"/>
          <w:color w:val="00000A"/>
          <w:lang w:eastAsia="pl-PL" w:bidi="hi-IN"/>
        </w:rPr>
        <w:t>- związanej z usunięciem ciał obcych metodą endoskopową,</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Arial"/>
          <w:color w:val="00000A"/>
          <w:lang w:eastAsia="pl-PL" w:bidi="hi-IN"/>
        </w:rPr>
      </w:pPr>
      <w:r w:rsidRPr="00E81C60">
        <w:rPr>
          <w:rFonts w:ascii="Cambria" w:eastAsia="Lucida Sans Unicode" w:hAnsi="Cambria" w:cs="Arial"/>
          <w:color w:val="00000A"/>
          <w:lang w:eastAsia="pl-PL" w:bidi="hi-IN"/>
        </w:rPr>
        <w:t>- związanej z wymianą wszczepionego na stałe urządzenia, sztucznego narządu lub części sztucznego narządu,</w:t>
      </w:r>
    </w:p>
    <w:p w:rsidR="00E81C60" w:rsidRPr="00E81C60" w:rsidRDefault="00E81C60" w:rsidP="00E81C60">
      <w:pPr>
        <w:widowControl w:val="0"/>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Arial"/>
          <w:color w:val="00000A"/>
          <w:lang w:eastAsia="pl-PL" w:bidi="hi-IN"/>
        </w:rPr>
        <w:t>- która jest kolejną operacją chirurgiczną tego samego narządu, pozostającą w związku przyczynowo – skutkowym z pierwszą operacją chirurgiczną, wykonaną w ramach leczenia tego samego stanu chorobowego lub skutków tego samego nieszczęśliwego wypadku (reoperacja)</w:t>
      </w:r>
      <w:r w:rsidRPr="00E81C60">
        <w:rPr>
          <w:rFonts w:ascii="Cambria" w:eastAsia="Lucida Sans Unicode" w:hAnsi="Cambria" w:cs="Mangal"/>
          <w:color w:val="00000A"/>
          <w:lang w:eastAsia="pl-PL" w:bidi="hi-IN"/>
        </w:rPr>
        <w:t>.</w:t>
      </w:r>
    </w:p>
    <w:p w:rsidR="00E81C60" w:rsidRPr="00E81C60" w:rsidRDefault="00E81C60" w:rsidP="00E81C60">
      <w:pPr>
        <w:widowControl w:val="0"/>
        <w:numPr>
          <w:ilvl w:val="1"/>
          <w:numId w:val="1"/>
        </w:numPr>
        <w:tabs>
          <w:tab w:val="clear" w:pos="360"/>
        </w:tabs>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 xml:space="preserve">Specjalistyczne leczenie </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color w:val="00000A"/>
          <w:lang w:eastAsia="pl-PL" w:bidi="hi-IN"/>
        </w:rPr>
        <w:t xml:space="preserve">Zakres ubezpieczenia obejmuje zastosowanie u ubezpieczonego w okresie odpowiedzialności niezależnie od czasu pobytu w placówce medycznej, specjalistycznego leczenia </w:t>
      </w:r>
      <w:proofErr w:type="spellStart"/>
      <w:r w:rsidRPr="00E81C60">
        <w:rPr>
          <w:rFonts w:ascii="Cambria" w:eastAsia="Lucida Sans Unicode" w:hAnsi="Cambria" w:cs="Mangal"/>
          <w:color w:val="00000A"/>
          <w:lang w:eastAsia="pl-PL" w:bidi="hi-IN"/>
        </w:rPr>
        <w:t>tj</w:t>
      </w:r>
      <w:proofErr w:type="spellEnd"/>
      <w:r w:rsidRPr="00E81C60">
        <w:rPr>
          <w:rFonts w:ascii="Cambria" w:eastAsia="Lucida Sans Unicode" w:hAnsi="Cambria" w:cs="Mangal"/>
          <w:color w:val="00000A"/>
          <w:lang w:eastAsia="pl-PL" w:bidi="hi-IN"/>
        </w:rPr>
        <w:t>:</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 </w:t>
      </w:r>
      <w:r w:rsidRPr="00E81C60">
        <w:rPr>
          <w:rFonts w:ascii="Cambria" w:eastAsia="Lucida Sans Unicode" w:hAnsi="Cambria" w:cs="Mangal"/>
          <w:color w:val="00000A"/>
          <w:lang w:eastAsia="pl-PL" w:bidi="hi-IN"/>
        </w:rPr>
        <w:tab/>
        <w:t>chemioterapii albo radioterapii</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 </w:t>
      </w:r>
      <w:r w:rsidRPr="00E81C60">
        <w:rPr>
          <w:rFonts w:ascii="Cambria" w:eastAsia="Lucida Sans Unicode" w:hAnsi="Cambria" w:cs="Mangal"/>
          <w:color w:val="00000A"/>
          <w:lang w:eastAsia="pl-PL" w:bidi="hi-IN"/>
        </w:rPr>
        <w:tab/>
        <w:t>terapii interferonowej,</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 </w:t>
      </w:r>
      <w:r w:rsidRPr="00E81C60">
        <w:rPr>
          <w:rFonts w:ascii="Cambria" w:eastAsia="Lucida Sans Unicode" w:hAnsi="Cambria" w:cs="Mangal"/>
          <w:color w:val="00000A"/>
          <w:lang w:eastAsia="pl-PL" w:bidi="hi-IN"/>
        </w:rPr>
        <w:tab/>
        <w:t>wszczepienia kardiowertera / defibrylatora,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 </w:t>
      </w:r>
      <w:r w:rsidRPr="00E81C60">
        <w:rPr>
          <w:rFonts w:ascii="Cambria" w:eastAsia="Lucida Sans Unicode" w:hAnsi="Cambria" w:cs="Mangal"/>
          <w:color w:val="00000A"/>
          <w:lang w:eastAsia="pl-PL" w:bidi="hi-IN"/>
        </w:rPr>
        <w:tab/>
        <w:t>wszczepienia rozrusznika serca,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 </w:t>
      </w:r>
      <w:r w:rsidRPr="00E81C60">
        <w:rPr>
          <w:rFonts w:ascii="Cambria" w:eastAsia="Lucida Sans Unicode" w:hAnsi="Cambria" w:cs="Mangal"/>
          <w:color w:val="00000A"/>
          <w:lang w:eastAsia="pl-PL" w:bidi="hi-IN"/>
        </w:rPr>
        <w:tab/>
        <w:t>ablacji</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Zastosowanie leczenia specjalistycznego oznacza: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a)</w:t>
      </w:r>
      <w:r w:rsidRPr="00E81C60">
        <w:rPr>
          <w:rFonts w:ascii="Cambria" w:eastAsia="Lucida Sans Unicode" w:hAnsi="Cambria" w:cs="Mangal"/>
          <w:color w:val="00000A"/>
          <w:lang w:eastAsia="pl-PL" w:bidi="hi-IN"/>
        </w:rPr>
        <w:tab/>
        <w:t>podanie pierwszej dawki leku – w przypadku chemioterapii i terapii interferonowej,</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b) podanie pierwszej dawki promieniowania jonizującego – w przypadku radioterapii,</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c) wszczepienie kardiowertera / defibrylatora, wszczepienie rozrusznika serca, wykonanie ablacji.</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color w:val="00000A"/>
          <w:lang w:eastAsia="pl-PL" w:bidi="hi-IN"/>
        </w:rPr>
        <w:t>Po zrealizowaniu wypłaty świadczenia z tytułu: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a) chemioterapii albo radioterapii,</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b) terapii interferonowej,</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c) wszczepienie kardiowertera/ defibrylatora,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d) wszczepienie rozrusznika serca,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e) ablacji,</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color w:val="00000A"/>
          <w:lang w:eastAsia="pl-PL" w:bidi="hi-IN"/>
        </w:rPr>
        <w:t>odpowiedzialność Wykonawcy wygasa w zakresie tego specjalistycznego leczenia w stosunku do danego Ubezpieczonego.</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color w:val="00000A"/>
          <w:lang w:eastAsia="pl-PL" w:bidi="hi-IN"/>
        </w:rPr>
        <w:t>Dopuszczalne wyłączenia i ograniczenia odpowiedzialności - Wykonawca nie ponosi odpowiedzialności z tytułu specjalistycznego leczenia, które rozpoczęło się przed początkiem odpowiedzialności Wykonawcy w stosunku do ubezpieczonego.</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color w:val="00000A"/>
          <w:lang w:eastAsia="pl-PL" w:bidi="hi-IN"/>
        </w:rPr>
        <w:t>Wykonawca nie może odmówić wypłaty świadczenia z tytułu leczenia specjalistycznego powołując się na fakt, iż zajście zdarzenia jako przyczyna leczenia specjalistycznego miała miejsce przed początkiem odpowiedzialności z tytułu umowy ubezpieczenia zawartej w drodze niniejszego postępowania przetargowego (nie dotyczy osób aktualnie ubezpieczonych w zakresie specjalistycznego leczenia).</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color w:val="00000A"/>
          <w:lang w:eastAsia="pl-PL" w:bidi="hi-IN"/>
        </w:rPr>
        <w:t xml:space="preserve">W przypadku przeprowadzenia u ubezpieczonego zarówno radioterapii i chemioterapii Wykonawca wypłaca tylko jedno świadczenie. </w:t>
      </w:r>
    </w:p>
    <w:p w:rsidR="00E81C60" w:rsidRPr="00E81C60" w:rsidRDefault="00E81C60" w:rsidP="00E81C60">
      <w:pPr>
        <w:widowControl w:val="0"/>
        <w:numPr>
          <w:ilvl w:val="1"/>
          <w:numId w:val="1"/>
        </w:numPr>
        <w:tabs>
          <w:tab w:val="clear" w:pos="360"/>
          <w:tab w:val="num" w:pos="0"/>
        </w:tabs>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 xml:space="preserve">Zwrot kosztów zakupu leków </w:t>
      </w:r>
    </w:p>
    <w:p w:rsidR="00E81C60" w:rsidRPr="00E81C60" w:rsidRDefault="00E81C60" w:rsidP="00E81C60">
      <w:pPr>
        <w:widowControl w:val="0"/>
        <w:numPr>
          <w:ilvl w:val="2"/>
          <w:numId w:val="1"/>
        </w:numPr>
        <w:tabs>
          <w:tab w:val="num" w:pos="0"/>
        </w:tabs>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Zakres ochrony ubezpieczeniowej obejmuje wypłatę dodatkowego świadczenia do </w:t>
      </w:r>
      <w:r w:rsidRPr="00E81C60">
        <w:rPr>
          <w:rFonts w:ascii="Cambria" w:eastAsia="Lucida Sans Unicode" w:hAnsi="Cambria" w:cs="Mangal"/>
          <w:color w:val="00000A"/>
          <w:lang w:eastAsia="pl-PL" w:bidi="hi-IN"/>
        </w:rPr>
        <w:lastRenderedPageBreak/>
        <w:t>wypłaconego świadczenia z tytułu leczenia szpitalnego. Świadczenie wynosi każdorazowo 200 zł (nie więcej niż 3 razy w roku polisowym) i jest wypłacane albo w formie karty lub w formie dodatkowego świadczenia w złotych polskich. Wybór formy wypłaty leży w gestii Wykonawcy. Funkcją powyższego świadczenia jest uzyskanie dodatkowych środków finansowych na pokrycie kosztów zakupu leków.</w:t>
      </w:r>
    </w:p>
    <w:p w:rsidR="00E81C60" w:rsidRPr="00E81C60" w:rsidRDefault="00E81C60" w:rsidP="00E81C60">
      <w:pPr>
        <w:widowControl w:val="0"/>
        <w:numPr>
          <w:ilvl w:val="1"/>
          <w:numId w:val="1"/>
        </w:numPr>
        <w:tabs>
          <w:tab w:val="clear" w:pos="360"/>
          <w:tab w:val="num" w:pos="0"/>
        </w:tabs>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Leczenie w szpitalu Ubezpieczonego w związku z: chorobą, zawałem serca lub 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Świadczenia z tytułu pobytu w szpitalu będą wypłacane za cały okres pobytu w szpitalu, jeżeli pobyt trwa </w:t>
      </w:r>
      <w:r w:rsidRPr="00E81C60">
        <w:rPr>
          <w:rFonts w:ascii="Cambria" w:eastAsia="Lucida Sans Unicode" w:hAnsi="Cambria" w:cs="Mangal"/>
          <w:lang w:eastAsia="pl-PL" w:bidi="hi-IN"/>
        </w:rPr>
        <w:t xml:space="preserve">dłużej niż 3 kolejne dni </w:t>
      </w:r>
      <w:r w:rsidRPr="00E81C60">
        <w:rPr>
          <w:rFonts w:ascii="Cambria" w:eastAsia="Lucida Sans Unicode" w:hAnsi="Cambria" w:cs="Mangal"/>
          <w:color w:val="00000A"/>
          <w:lang w:eastAsia="pl-PL" w:bidi="hi-IN"/>
        </w:rPr>
        <w:t xml:space="preserve">w przypadku choroby oraz dłużej niż 1 dzień w przypadku nieszczęśliwego wypadku. Wykonawca wypłaci łączne świadczenia maksymalnie za okres nieprzekraczający 180 dni pobytu Ubezpieczonego w szpitalu w każdym 12-miesięcznym okresie polisy. </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W przypadku pobytu na OIOM / OIT (co najmniej 48 godzin pobytu) wypłacane świadczenie jest świadczeniem jednorazowym. Zakres ochrony ubezpieczeniowej obejmuje również rekonwalescencję z tytułu pobytu w szpitalu.</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Odpowiedzialność z tytułu leczenia w szpitalu oraz pobytu na OIOM / OIT obejmuje kraje należące do Unii Europejskiej lub na terytorium: Australii, Islandii, Japonii, Kanady, Monako, Norwegii, Nowej Zelandii, Stanów Zjednoczonych Ameryki, Szwajcarii, Watykanu. </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Wykonawca nie może odmówić wypłaty świadczenia z tytułu leczenia w szpitalu powołując się na fakt, iż zajście zdarzenia jako przyczyna leczenia szpitalnego miała miejsce przed początkiem odpowiedzialności z tytułu umowy ubezpieczenia zawartej w drodze niniejszego postępowania przetargowego. </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Dopuszczalne wyłączenia i ograniczenia odpowiedzialności – Wykonawca nie ponosi odpowiedzialności z tytułu pobytu w szpitalu, który powstał:</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wyniku działań wojennych, katastrof powodujących skażenie promieniotwórcze, chemiczne bądź biologiczne oraz czynnego udziału Ubezpieczonego w aktach terroru lub w masowych rozruchach społecznych,</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związku z popełnieniem lub usiłowaniem popełnienia przez Ubezpieczonego czynu wypełniającego znamiona umyślnego przestępstwa,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wyniku wypadku komunikacyjnego podczas prowadzenia przez ubezpieczonego pojazdu: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a) jeżeli ubezpieczony nie posiadał określonych w stosownych przepisach prawa uprawnień do prowadzenia danego pojazdu,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podczas, gdy ubezpieczony był w stanie nietrzeźwości, pod wpływem narkotyków, środków odurzających, substancji psychotropowych lub środków zastępczych w rozumieniu przepisów o przeciwdziałaniu narkomanii, a przyczyniło się to do konieczności pobytu w szpitalu,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wyniku samookaleczenia lub usiłowania popełnienia samobójstwa przez Ubezpieczonego,</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oraz w wyniku schorzeń spowodowanych nadużywaniem ww. substancji,</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wyniku uszkodzeń ciała spowodowanych leczeniem oraz zabiegami leczniczymi lub diagnostycznymi, bez względu na to, przez kogo były wykonane, chyba że chodziło o leczenie bezpośrednich następstw nieszczęśliwego wypadku,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wyniku padaczki, z wyłączeniem padaczki objawowej będącej objawem innej choroby, oraz wszelkich zaburzeń psychicznych, zaburzeń zachowania, nerwic i uzależnień,</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lastRenderedPageBreak/>
        <w:t>- w wyniku chorób spowodowanych obniżeniem odporności organizmu w przebiegu zakażenia wirusem HIV,</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związku z leczeniem i zabiegami stomatologicznymi, chyba że wynikają one z konieczności leczenia obrażeń doznanych w wyniku nieszczęśliwego wypadku,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związku z wykonywaniem badań lekarskich, dodatkowych badań medycznych służących ustaleniu istnienia choroby zawodowej, badań diagnostycznych nie wynikających z zachorowania, badań dawców narządów (z wyjątkiem pobytów związanych bezpośrednio z pobraniem narządu) oraz obserwacji na wniosek sądu,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wyniku leczenia niepłodności,</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związku z wykonywaniem operacji kosmetycznych lub plastycznych, w tym operacji zmiany płci, z wyjątkiem operacji niezbędnych do usunięcia następstw nieszczęśliwych wypadków zaistniałych lub choroby nowotworowej wykrytej w okresie odpowiedzialności</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związku z rehabilitacją, z wyjątkiem pierwszego pobytu w szpitalu w celu rehabilitacji koniecznej do usunięcia bezpośrednich następstw nieszczęśliwego wypadku albo choroby, pod warunkiem, że pobyt ubezpieczonego w szpitalu, związany – odpowiednio – z tym samym nieszczęśliwym wypadkiem albo tą samą chorobą, bezpośrednio poprzedzający rehabilitację objęty był odpowiedzialnością Wykonawcy</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w wyniku profesjonalnego uprawiania sportu lub uprawiania sportów o ryzykownym charakterze, takich jak: sporty walki, sporty motorowe i motorowodne, sporty lotnicze, wspinaczka wysokogórska i skałkowa, speleologia, nurkowanie ze specjalistycznym sprzętem umożliwiającym oddychanie pod wodą, skoki do wody, skoki na linie (ang. bungee jumping).</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Ponadto Wykonawca nie ponosi odpowiedzialności z tytułu pobytu w:</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hospicjach, placówkach lecznictwa odwykowego, placówkach dla przewlekle chorych, zakładach opiekuńczo-leczniczych oraz zakładach pielęgnacyjno-opiekuńczych,</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zakładach lecznictwa uzdrowiskowego, w szczególności w sanatoriach, prewentoriach i szpitalach uzdrowiskowych, sanatoryjnych oraz rehabilitacyjno-uzdrowiskowych,</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FF0000"/>
          <w:lang w:eastAsia="pl-PL" w:bidi="hi-IN"/>
        </w:rPr>
      </w:pPr>
      <w:r w:rsidRPr="00E81C60">
        <w:rPr>
          <w:rFonts w:ascii="Cambria" w:eastAsia="Lucida Sans Unicode" w:hAnsi="Cambria" w:cs="Mangal"/>
          <w:color w:val="00000A"/>
          <w:lang w:eastAsia="pl-PL" w:bidi="hi-IN"/>
        </w:rPr>
        <w:t>- ośrodkach rehabilitacyjnych, szpitalach rehabilitacyjnych, oddziałach rehabilitacyjnych,</w:t>
      </w:r>
      <w:del w:id="1" w:author="Radekk" w:date="2016-12-06T09:03:00Z">
        <w:r w:rsidRPr="00E81C60">
          <w:rPr>
            <w:rFonts w:ascii="Cambria" w:eastAsia="Lucida Sans Unicode" w:hAnsi="Cambria" w:cs="Mangal"/>
            <w:color w:val="00000A"/>
            <w:lang w:eastAsia="pl-PL" w:bidi="hi-IN"/>
          </w:rPr>
          <w:delText xml:space="preserve"> </w:delText>
        </w:r>
      </w:del>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oddziałach dziennych oraz innych nie wymienionych z nazwy zakładach opieki zdrowotnej nie przeznaczonych do udzielania świadczeń w zakresie leczenia szpitalnego.</w:t>
      </w:r>
    </w:p>
    <w:p w:rsidR="00E81C60" w:rsidRPr="00E81C60" w:rsidRDefault="00E81C60" w:rsidP="00E81C60">
      <w:pPr>
        <w:widowControl w:val="0"/>
        <w:numPr>
          <w:ilvl w:val="1"/>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Wymagane definicje</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Nabycie prawa przystąpienia do ubezpieczenia</w:t>
      </w:r>
      <w:r w:rsidRPr="00E81C60">
        <w:rPr>
          <w:rFonts w:ascii="Cambria" w:eastAsia="Lucida Sans Unicode" w:hAnsi="Cambria" w:cs="Mangal"/>
          <w:color w:val="00000A"/>
          <w:lang w:eastAsia="pl-PL" w:bidi="hi-IN"/>
        </w:rPr>
        <w:t xml:space="preserve"> - Za datę nabycia przez pracownika prawa przystąpienia do ubezpieczenia uważa się datę początku okresu ubezpieczenia albo najbliższy termin należności składki następujący po dacie zatrudnienia Pracownika. Za datę nabycia prawa do przystąpienia przez współmałżonka, pełnoletniego dziecka pracownika uważa się późniejszą z dat: 1) datę nabycia prawa przystąpienia do ubezpieczenia przez pracownika, 2) datę początku okresu ubezpieczenia, 3) lub datę a) zawarcia związku małżeńskiego w przypadku współmałżonka, b) ukończenia 18 roku życia w przypadku przystępowania pełnoletniego dziecka.</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Pracownik</w:t>
      </w:r>
      <w:r w:rsidRPr="00E81C60">
        <w:rPr>
          <w:rFonts w:ascii="Cambria" w:eastAsia="Lucida Sans Unicode" w:hAnsi="Cambria" w:cs="Mangal"/>
          <w:color w:val="00000A"/>
          <w:lang w:eastAsia="pl-PL" w:bidi="hi-IN"/>
        </w:rPr>
        <w:t xml:space="preserve"> - osoba fizyczna zatrudniona przez Ubezpieczającego lub wskazanego pracodawcę na podstawie umowy o pracę, powołania, wyboru, mianowania, umowy o pracę nakładczą, spółdzielczej umowy o pracę, w pełnym lub niepełnym wymiarze czasu pracy; osoba związana kontraktem menedżerskim, osoba wykonująca na rzecz Ubezpieczającego lub wskazanego pracodawcy pracę na podstawie umowy cywilnoprawnej, osoba zatrudniona na podstawie umowy zawartej w wyniku powołania lub wyboru do organu reprezentującego osobę prawną.</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Nieszczęśliwy wypadek</w:t>
      </w:r>
      <w:r w:rsidRPr="00E81C60">
        <w:rPr>
          <w:rFonts w:ascii="Cambria" w:eastAsia="Lucida Sans Unicode" w:hAnsi="Cambria" w:cs="Mangal"/>
          <w:color w:val="00000A"/>
          <w:lang w:eastAsia="pl-PL" w:bidi="hi-IN"/>
        </w:rPr>
        <w:t xml:space="preserve"> – przypadkowe, nagłe, niezależne od woli Ubezpieczonego i stanu jego zdrowia, gwałtowne zdarzenie wywołane przyczyną zewnętrzną, w następstwie którego zaszło zdarzenie objęte odpowiedzialnością Wykonawcy, za nieszczęśliwy wypadek nie uważa się choroby, nawet takiej, która ujawniona została przypadkowym i nagłym zdarzeniem wywołanym przyczyną zewnętrzną. </w:t>
      </w:r>
      <w:r w:rsidRPr="00E81C60">
        <w:rPr>
          <w:rFonts w:ascii="Cambria" w:eastAsia="Lucida Sans Unicode" w:hAnsi="Cambria" w:cs="Mangal"/>
          <w:i/>
          <w:color w:val="00000A"/>
          <w:lang w:eastAsia="pl-PL" w:bidi="hi-IN"/>
        </w:rPr>
        <w:t>(dotyczy: wszystkich ubezpieczeń),</w:t>
      </w:r>
      <w:r w:rsidRPr="00E81C60">
        <w:rPr>
          <w:rFonts w:ascii="Cambria" w:eastAsia="Lucida Sans Unicode" w:hAnsi="Cambria" w:cs="Mangal"/>
          <w:color w:val="00000A"/>
          <w:lang w:eastAsia="pl-PL" w:bidi="hi-IN"/>
        </w:rPr>
        <w:t xml:space="preserve"> </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i/>
          <w:color w:val="00000A"/>
          <w:lang w:eastAsia="pl-PL" w:bidi="hi-IN"/>
        </w:rPr>
      </w:pPr>
      <w:r w:rsidRPr="00E81C60">
        <w:rPr>
          <w:rFonts w:ascii="Cambria" w:eastAsia="Lucida Sans Unicode" w:hAnsi="Cambria" w:cs="Mangal"/>
          <w:b/>
          <w:color w:val="00000A"/>
          <w:lang w:eastAsia="pl-PL" w:bidi="hi-IN"/>
        </w:rPr>
        <w:t>Wypadek przy pracy</w:t>
      </w:r>
      <w:r w:rsidRPr="00E81C60">
        <w:rPr>
          <w:rFonts w:ascii="Cambria" w:eastAsia="Lucida Sans Unicode" w:hAnsi="Cambria" w:cs="Mangal"/>
          <w:color w:val="00000A"/>
          <w:lang w:eastAsia="pl-PL" w:bidi="hi-IN"/>
        </w:rPr>
        <w:t xml:space="preserve"> – nieszczęśliwy wypadek, który nastąpił podczas lub w związku z wykonywaniem przez Ubezpieczonego zwykłych czynności albo poleceń przełożonych w ramach stosunku pracy albo stosunku cywilnoprawnego, z tytułu, którego opłacana jest </w:t>
      </w:r>
      <w:r w:rsidRPr="00E81C60">
        <w:rPr>
          <w:rFonts w:ascii="Cambria" w:eastAsia="Lucida Sans Unicode" w:hAnsi="Cambria" w:cs="Mangal"/>
          <w:color w:val="00000A"/>
          <w:lang w:eastAsia="pl-PL" w:bidi="hi-IN"/>
        </w:rPr>
        <w:lastRenderedPageBreak/>
        <w:t xml:space="preserve">składka na ubezpieczenie wypadkowe w rozumieniu przepisów o systemie ubezpieczeń społecznych. </w:t>
      </w:r>
      <w:r w:rsidRPr="00E81C60">
        <w:rPr>
          <w:rFonts w:ascii="Cambria" w:eastAsia="Lucida Sans Unicode" w:hAnsi="Cambria" w:cs="Mangal"/>
          <w:i/>
          <w:color w:val="00000A"/>
          <w:lang w:eastAsia="pl-PL" w:bidi="hi-IN"/>
        </w:rPr>
        <w:t>(dotyczy: ubezpieczenia na wypadek śmierci Ubezpieczonego w związku w następstwie wypadku przy pracy, ubezpieczenia na wypadek śmierci Ubezpieczonego w następstwie wypadku komunikacyjnego przy pracy, ubezpieczenia leczenia Ubezpieczonego w szpitalu w związku z doznanymi obrażeniami ciała w następstwie wypadku przy pracy, ubezpieczenia leczenia Ubezpieczonego w szpitalu w związku z doznanymi obrażeniami ciała w następstwie wypadku komunikacyjnego przy pracy),</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Wypadek komunikacyjny</w:t>
      </w:r>
      <w:r w:rsidRPr="00E81C60">
        <w:rPr>
          <w:rFonts w:ascii="Cambria" w:eastAsia="Lucida Sans Unicode" w:hAnsi="Cambria" w:cs="Mangal"/>
          <w:color w:val="00000A"/>
          <w:lang w:eastAsia="pl-PL" w:bidi="hi-IN"/>
        </w:rPr>
        <w:t xml:space="preserve"> - nieszczęśliwy wypadek:</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 xml:space="preserve">a) </w:t>
      </w:r>
      <w:r w:rsidRPr="00E81C60">
        <w:rPr>
          <w:rFonts w:ascii="Cambria" w:eastAsia="Lucida Sans Unicode" w:hAnsi="Cambria" w:cs="Mangal"/>
          <w:color w:val="00000A"/>
          <w:lang w:eastAsia="pl-PL" w:bidi="hi-IN"/>
        </w:rPr>
        <w:t>wywołany ruchem pojazdów na drodze, w którym ubezpieczony brał udział jako uczestnik ruchu bądź kierowca, z tym, że „pojazd”, „droga”, „uczestnik ruchu” i „kierowca” rozumiane są zgodnie ze znaczeniem nadanym przez obowiązujące przepisy prawa o ruchu drogowym; pojazdem jest również tramwaj,</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 xml:space="preserve">b) </w:t>
      </w:r>
      <w:r w:rsidRPr="00E81C60">
        <w:rPr>
          <w:rFonts w:ascii="Cambria" w:eastAsia="Lucida Sans Unicode" w:hAnsi="Cambria" w:cs="Mangal"/>
          <w:color w:val="00000A"/>
          <w:lang w:eastAsia="pl-PL" w:bidi="hi-IN"/>
        </w:rPr>
        <w:t>wywołany ruchem pojazdu kolejowego ciągniętego przez pojazd trakcyjny, w którym ubezpieczony brał udział jako pasażer albo członek załogi tego pojazdu, z tym, że:</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pojazd kolejowy oznacza pojazd dostosowany do poruszania się na własnych kołach po torach kolejowych,</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pojazd trakcyjny oznacza pojazd kolejowy z napędem własnym, w tym metro, wypadkiem komunikacyjnym, w rozumieniu pkt b, nie są wypadki dotyczące kolejowego transportu wewnątrzzakładowego oraz transportu linowego i linowo – terenowego,</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c)</w:t>
      </w:r>
      <w:r w:rsidRPr="00E81C60">
        <w:rPr>
          <w:rFonts w:ascii="Cambria" w:eastAsia="Lucida Sans Unicode" w:hAnsi="Cambria" w:cs="Mangal"/>
          <w:color w:val="00000A"/>
          <w:lang w:eastAsia="pl-PL" w:bidi="hi-IN"/>
        </w:rPr>
        <w:t xml:space="preserve"> wywołany eksploatacją pasażerskiego statku powietrznego koncesjonowanych linii lotniczych, który zaistniał od chwili, gdy jakakolwiek osoba weszła na jego pokład z zamiarem wykonania lotu, do chwili opuszczenia pokładu statku powietrznego przez wszystkie osoby znajdujące się na nim, a statek powietrzny został uszkodzony lub nastąpiło zniszczenie jego konstrukcji albo statek powietrzny zaginął i nie został odnaleziony a urzędowe jego poszukiwania zostały odwołane lub statek powietrzny znajduje się w miejscu, do którego dostęp jest niemożliwy,</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i/>
          <w:color w:val="00000A"/>
          <w:lang w:eastAsia="pl-PL" w:bidi="hi-IN"/>
        </w:rPr>
      </w:pPr>
      <w:r w:rsidRPr="00E81C60">
        <w:rPr>
          <w:rFonts w:ascii="Cambria" w:eastAsia="Lucida Sans Unicode" w:hAnsi="Cambria" w:cs="Mangal"/>
          <w:b/>
          <w:color w:val="00000A"/>
          <w:lang w:eastAsia="pl-PL" w:bidi="hi-IN"/>
        </w:rPr>
        <w:t xml:space="preserve">d) </w:t>
      </w:r>
      <w:r w:rsidRPr="00E81C60">
        <w:rPr>
          <w:rFonts w:ascii="Cambria" w:eastAsia="Lucida Sans Unicode" w:hAnsi="Cambria" w:cs="Mangal"/>
          <w:color w:val="00000A"/>
          <w:lang w:eastAsia="pl-PL" w:bidi="hi-IN"/>
        </w:rPr>
        <w:t xml:space="preserve">wywołany ruchem statku, w którym ubezpieczony brał udział jako członek załogi lub pasażer, a statek zatonął albo został uszkodzony lub nastąpiło zniszczenie jego konstrukcji albo statek zaginał i nie został odnaleziony, a urzędowe jego poszukiwania zostały odwołane lub statek znajduje się w miejscu, do którego dostęp jest niemożliwy. </w:t>
      </w:r>
      <w:r w:rsidRPr="00E81C60">
        <w:rPr>
          <w:rFonts w:ascii="Cambria" w:eastAsia="Lucida Sans Unicode" w:hAnsi="Cambria" w:cs="Mangal"/>
          <w:i/>
          <w:color w:val="00000A"/>
          <w:lang w:eastAsia="pl-PL" w:bidi="hi-IN"/>
        </w:rPr>
        <w:t>(dotyczy: ubezpieczenia na wypadek śmierci Ubezpieczonego w następstwie wypadku komunikacyjnego, ubezpieczenia na wypadek śmierci Ubezpieczonego w następstwie wypadku komunikacyjnego przy pracy, ubezpieczenia leczenia Ubezpieczonego w szpitalu w związku z doznanymi obrażeniami ciała w następstwie wypadku komunikacyjnego, ubezpieczenia leczenia Ubezpieczonego w szpitalu w związku z doznanymi obrażeniami ciała w następstwie wypadku komunikacyjnego przy pracy),</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Trwały uszczerbek na zdrowiu</w:t>
      </w:r>
      <w:r w:rsidRPr="00E81C60">
        <w:rPr>
          <w:rFonts w:ascii="Cambria" w:eastAsia="Lucida Sans Unicode" w:hAnsi="Cambria" w:cs="Mangal"/>
          <w:color w:val="00000A"/>
          <w:lang w:eastAsia="pl-PL" w:bidi="hi-IN"/>
        </w:rPr>
        <w:t xml:space="preserve"> – trwałe, nie rokujące poprawy uszkodzenie danego organu, narządu lub układu, polegające na fizycznej utracie tego organu, narządu lub układu lub upośledzeniu jego funkcji. </w:t>
      </w:r>
      <w:r w:rsidRPr="00E81C60">
        <w:rPr>
          <w:rFonts w:ascii="Cambria" w:eastAsia="Lucida Sans Unicode" w:hAnsi="Cambria" w:cs="Mangal"/>
          <w:i/>
          <w:color w:val="00000A"/>
          <w:lang w:eastAsia="pl-PL" w:bidi="hi-IN"/>
        </w:rPr>
        <w:t>(dotyczy: ubezpieczenia na wypadek trwałego uszczerbku na zdrowiu Ubezpieczonego w następstwie nieszczęśliwego wypadku, ubezpieczenia na wypadek trwałego uszczerbku na zdrowiu w następstwie zawału serca lub udaru mózgu),</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Udar mózgu</w:t>
      </w:r>
      <w:r w:rsidRPr="00E81C60">
        <w:rPr>
          <w:rFonts w:ascii="Cambria" w:eastAsia="Lucida Sans Unicode" w:hAnsi="Cambria" w:cs="Mangal"/>
          <w:color w:val="00000A"/>
          <w:lang w:eastAsia="pl-PL" w:bidi="hi-IN"/>
        </w:rPr>
        <w:t xml:space="preserve"> - nagłe ogniskowe lub  uogólnione zaburzenie czynności mózgu, prowadzące do trwałych ubytków neurologicznych, wywołane  wyłącznie przyczynami naczyniowymi rozumianymi jako zamknięcie światła lub przerwanie ciągłości  ściany naczynia mózgowego, za wyjątkiem przyczyn naczyniowych spowodowanych chorobą mózgu lub  wywołanych czynnikami urazowymi. Konieczne jest przedstawienie dowodów na utrwalone ubytki neurologiczne;. </w:t>
      </w:r>
      <w:r w:rsidRPr="00E81C60">
        <w:rPr>
          <w:rFonts w:ascii="Cambria" w:eastAsia="Lucida Sans Unicode" w:hAnsi="Cambria" w:cs="Mangal"/>
          <w:i/>
          <w:color w:val="00000A"/>
          <w:lang w:eastAsia="pl-PL" w:bidi="hi-IN"/>
        </w:rPr>
        <w:t>(dotyczy: ubezpieczenia na wypadek śmierci Ubezpieczonego w następstwie zawału serca lub udaru mózgu, ubezpieczenia leczenia Ubezpieczonego w szpitalu spowodowanego zawałem serca lub udarem mózgu, ubezpieczenia na wypadek poważnego zachorowania Ubezpieczonego, ubezpieczenia na wypadek trwałego uszczerbku na zdrowiu w następstwie zawału serca lub udaru mózgu),</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Zawał serca: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a)</w:t>
      </w:r>
      <w:r w:rsidRPr="00E81C60">
        <w:rPr>
          <w:rFonts w:ascii="Cambria" w:eastAsia="Lucida Sans Unicode" w:hAnsi="Cambria" w:cs="Mangal"/>
          <w:color w:val="00000A"/>
          <w:lang w:eastAsia="pl-PL" w:bidi="hi-IN"/>
        </w:rPr>
        <w:t xml:space="preserve"> martwica części mięśnia sercowego spowodowana nagłym zmniejszeniem dopływu krwi do tej części mięśnia sercowego.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i/>
          <w:color w:val="00000A"/>
          <w:lang w:eastAsia="pl-PL" w:bidi="hi-IN"/>
        </w:rPr>
      </w:pPr>
      <w:r w:rsidRPr="00E81C60">
        <w:rPr>
          <w:rFonts w:ascii="Cambria" w:eastAsia="Lucida Sans Unicode" w:hAnsi="Cambria" w:cs="Mangal"/>
          <w:i/>
          <w:color w:val="00000A"/>
          <w:lang w:eastAsia="pl-PL" w:bidi="hi-IN"/>
        </w:rPr>
        <w:t xml:space="preserve">(dotyczy: ubezpieczenia na wypadek śmierci Ubezpieczonego w następstwie zawału serca lub udaru </w:t>
      </w:r>
      <w:r w:rsidRPr="00E81C60">
        <w:rPr>
          <w:rFonts w:ascii="Cambria" w:eastAsia="Lucida Sans Unicode" w:hAnsi="Cambria" w:cs="Mangal"/>
          <w:i/>
          <w:color w:val="00000A"/>
          <w:lang w:eastAsia="pl-PL" w:bidi="hi-IN"/>
        </w:rPr>
        <w:lastRenderedPageBreak/>
        <w:t>mózgu),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b)</w:t>
      </w:r>
      <w:r w:rsidRPr="00E81C60">
        <w:rPr>
          <w:rFonts w:ascii="Cambria" w:eastAsia="Lucida Sans Unicode" w:hAnsi="Cambria" w:cs="Mangal"/>
          <w:color w:val="00000A"/>
          <w:lang w:eastAsia="pl-PL" w:bidi="hi-IN"/>
        </w:rPr>
        <w:t xml:space="preserve"> Tylko taki zawał serca, który powoduje:</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a) wzrost lub spadek podwyższonego stężenia </w:t>
      </w:r>
      <w:proofErr w:type="spellStart"/>
      <w:r w:rsidRPr="00E81C60">
        <w:rPr>
          <w:rFonts w:ascii="Cambria" w:eastAsia="Lucida Sans Unicode" w:hAnsi="Cambria" w:cs="Mangal"/>
          <w:color w:val="00000A"/>
          <w:lang w:eastAsia="pl-PL" w:bidi="hi-IN"/>
        </w:rPr>
        <w:t>biomarkerów</w:t>
      </w:r>
      <w:proofErr w:type="spellEnd"/>
      <w:r w:rsidRPr="00E81C60">
        <w:rPr>
          <w:rFonts w:ascii="Cambria" w:eastAsia="Lucida Sans Unicode" w:hAnsi="Cambria" w:cs="Mangal"/>
          <w:color w:val="00000A"/>
          <w:lang w:eastAsia="pl-PL" w:bidi="hi-IN"/>
        </w:rPr>
        <w:t xml:space="preserve"> sercowych, z zastrzeżeniem, że przynajmniej w jednym pomiarze to stężenie musi przekraczać górną granicę normy oraz obecność co najmniej jednego z następujących wykładników niedokrwienia mięśnia sercowego:</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objawy kliniczne niedokrwienia (m.in. ból w klatce piersiowej),</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zmiany w zapisie elektrokardiograficznym (EKG) typowe dla nowo powstałego niedokrwienia,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nowe odcinkowe zaburzenia kurczliwości w badaniach obrazowych,</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i/>
          <w:color w:val="00000A"/>
          <w:lang w:eastAsia="pl-PL" w:bidi="hi-IN"/>
        </w:rPr>
      </w:pPr>
      <w:r w:rsidRPr="00E81C60">
        <w:rPr>
          <w:rFonts w:ascii="Cambria" w:eastAsia="Lucida Sans Unicode" w:hAnsi="Cambria" w:cs="Mangal"/>
          <w:i/>
          <w:color w:val="00000A"/>
          <w:lang w:eastAsia="pl-PL" w:bidi="hi-IN"/>
        </w:rPr>
        <w:t>(dotyczy: ubezpieczenia leczenia Ubezpieczonego w szpitalu spowodowanego zawałem serca lub</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i/>
          <w:color w:val="00000A"/>
          <w:lang w:eastAsia="pl-PL" w:bidi="hi-IN"/>
        </w:rPr>
      </w:pPr>
      <w:r w:rsidRPr="00E81C60">
        <w:rPr>
          <w:rFonts w:ascii="Cambria" w:eastAsia="Lucida Sans Unicode" w:hAnsi="Cambria" w:cs="Mangal"/>
          <w:i/>
          <w:color w:val="00000A"/>
          <w:lang w:eastAsia="pl-PL" w:bidi="hi-IN"/>
        </w:rPr>
        <w:t>udarem mózgu, ubezpieczenie na wypadek poważnego zachorowania Ubezpieczonego, ubezpieczenia na wypadek trwałego uszczerbku na zdrowiu w następstwie zawału serca lub udaru mózgu),</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lub</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b) zwiększenie stężenia </w:t>
      </w:r>
      <w:proofErr w:type="spellStart"/>
      <w:r w:rsidRPr="00E81C60">
        <w:rPr>
          <w:rFonts w:ascii="Cambria" w:eastAsia="Lucida Sans Unicode" w:hAnsi="Cambria" w:cs="Mangal"/>
          <w:color w:val="00000A"/>
          <w:lang w:eastAsia="pl-PL" w:bidi="hi-IN"/>
        </w:rPr>
        <w:t>biomarkerów</w:t>
      </w:r>
      <w:proofErr w:type="spellEnd"/>
      <w:r w:rsidRPr="00E81C60">
        <w:rPr>
          <w:rFonts w:ascii="Cambria" w:eastAsia="Lucida Sans Unicode" w:hAnsi="Cambria" w:cs="Mangal"/>
          <w:color w:val="00000A"/>
          <w:lang w:eastAsia="pl-PL" w:bidi="hi-IN"/>
        </w:rPr>
        <w:t xml:space="preserve"> sercowych do wartości przekraczającej trzykrotnie górną granicę normy, przy prawidłowym ich poziomie wyjściowym w przypadku zabiegu przezskórnej interwencji wieńcowej ( PCI),</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w:t>
      </w:r>
      <w:r w:rsidRPr="00E81C60">
        <w:rPr>
          <w:rFonts w:ascii="Cambria" w:eastAsia="Lucida Sans Unicode" w:hAnsi="Cambria" w:cs="Mangal"/>
          <w:i/>
          <w:color w:val="00000A"/>
          <w:lang w:eastAsia="pl-PL" w:bidi="hi-IN"/>
        </w:rPr>
        <w:t>dotyczy: ubezpieczenie na wypadek poważnego zachorowania Ubezpieczonego, ubezpieczenia na wypadek trwałego uszczerbku na zdrowiu w następstwie zawału serca lub udaru mózgu</w:t>
      </w:r>
      <w:r w:rsidRPr="00E81C60">
        <w:rPr>
          <w:rFonts w:ascii="Cambria" w:eastAsia="Lucida Sans Unicode" w:hAnsi="Cambria" w:cs="Mangal"/>
          <w:color w:val="00000A"/>
          <w:lang w:eastAsia="pl-PL" w:bidi="hi-IN"/>
        </w:rPr>
        <w:t>),</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Lub</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c) zwiększenie stężenia </w:t>
      </w:r>
      <w:proofErr w:type="spellStart"/>
      <w:r w:rsidRPr="00E81C60">
        <w:rPr>
          <w:rFonts w:ascii="Cambria" w:eastAsia="Lucida Sans Unicode" w:hAnsi="Cambria" w:cs="Mangal"/>
          <w:color w:val="00000A"/>
          <w:lang w:eastAsia="pl-PL" w:bidi="hi-IN"/>
        </w:rPr>
        <w:t>biomarkerów</w:t>
      </w:r>
      <w:proofErr w:type="spellEnd"/>
      <w:r w:rsidRPr="00E81C60">
        <w:rPr>
          <w:rFonts w:ascii="Cambria" w:eastAsia="Lucida Sans Unicode" w:hAnsi="Cambria" w:cs="Mangal"/>
          <w:color w:val="00000A"/>
          <w:lang w:eastAsia="pl-PL" w:bidi="hi-IN"/>
        </w:rPr>
        <w:t xml:space="preserve"> sercowych – w przypadku pomostowania tętnic wieńcowych (CABG) – do wartości przekraczającej pięciokrotnie górną granicę normy , przy prawidłowym ich poziomie wyjściowym oraz pojawienie się jednego z następujących objawów:</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 nowych patologicznych załamków Q lub nowego bloku lewej odnogi pęczka </w:t>
      </w:r>
      <w:proofErr w:type="spellStart"/>
      <w:r w:rsidRPr="00E81C60">
        <w:rPr>
          <w:rFonts w:ascii="Cambria" w:eastAsia="Lucida Sans Unicode" w:hAnsi="Cambria" w:cs="Mangal"/>
          <w:color w:val="00000A"/>
          <w:lang w:eastAsia="pl-PL" w:bidi="hi-IN"/>
        </w:rPr>
        <w:t>Hisa</w:t>
      </w:r>
      <w:proofErr w:type="spellEnd"/>
      <w:r w:rsidRPr="00E81C60">
        <w:rPr>
          <w:rFonts w:ascii="Cambria" w:eastAsia="Lucida Sans Unicode" w:hAnsi="Cambria" w:cs="Mangal"/>
          <w:color w:val="00000A"/>
          <w:lang w:eastAsia="pl-PL" w:bidi="hi-IN"/>
        </w:rPr>
        <w:t>,</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udokumentowanej angiograficznie niedrożności pomostu wieńcowego lub nowej niedrożności natywnej tętnicy wieńcowej,</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udokumentowanej badaniem obrazowym nowej martwicy mięśnia sercowego.</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i/>
          <w:color w:val="00000A"/>
          <w:lang w:eastAsia="pl-PL" w:bidi="hi-IN"/>
        </w:rPr>
      </w:pPr>
      <w:r w:rsidRPr="00E81C60">
        <w:rPr>
          <w:rFonts w:ascii="Cambria" w:eastAsia="Lucida Sans Unicode" w:hAnsi="Cambria" w:cs="Mangal"/>
          <w:i/>
          <w:color w:val="00000A"/>
          <w:lang w:eastAsia="pl-PL" w:bidi="hi-IN"/>
        </w:rPr>
        <w:t>(dotyczy: ubezpieczenie na wypadek poważnego zachorowania Ubezpieczonego, ubezpieczenia na wypadek trwałego uszczerbku na zdrowiu w następstwie zawału serca lub udaru mózgu),</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Współmałżonek</w:t>
      </w:r>
      <w:r w:rsidRPr="00E81C60">
        <w:rPr>
          <w:rFonts w:ascii="Cambria" w:eastAsia="Lucida Sans Unicode" w:hAnsi="Cambria" w:cs="Mangal"/>
          <w:color w:val="00000A"/>
          <w:lang w:eastAsia="pl-PL" w:bidi="hi-IN"/>
        </w:rPr>
        <w:t xml:space="preserve"> – osoba pozostająca z ubezpieczonym w związku małżeńskim, w stosunku, do którego nie została, na dzień zdarzenia objętego ochroną ubezpieczeniową orzeczona separacja zgodnie z obowiązującymi przepisami prawa. Za małżonka uważa się również partnera życiowego, czyli wskazaną w deklaracji przystąpienia ubezpieczonego osobę nie będącą w formalnym związku małżeńskim, pozostającą z ubezpieczonym – również nie będącym w formalnym związku małżeńskim – we wspólnym pożyciu, partner życiowy nie może być spokrewniony z ubezpieczonym </w:t>
      </w:r>
      <w:r w:rsidRPr="00E81C60">
        <w:rPr>
          <w:rFonts w:ascii="Cambria" w:eastAsia="Lucida Sans Unicode" w:hAnsi="Cambria" w:cs="Mangal"/>
          <w:i/>
          <w:color w:val="00000A"/>
          <w:lang w:eastAsia="pl-PL" w:bidi="hi-IN"/>
        </w:rPr>
        <w:t>(dotyczy: ubezpieczenia na wypadek śmierci współmałżonka, ubezpieczenia na wypadek śmierci współmałżonka w następstwie nieszczęśliwego wypadku, ubezpieczenia na wypadek śmierci rodziców lub teściów, możliwości przystępowania do ubezpieczenia),</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 xml:space="preserve">Dziecko: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color w:val="00000A"/>
          <w:lang w:eastAsia="pl-PL" w:bidi="hi-IN"/>
        </w:rPr>
        <w:t xml:space="preserve">a) dziecko własne, przysposobione oraz pasierb Ubezpieczonego (jeżeli nie żyje ojciec lub matka), pod warunkiem, ze nie ukończyło 25 roku życia. </w:t>
      </w:r>
      <w:r w:rsidRPr="00E81C60">
        <w:rPr>
          <w:rFonts w:ascii="Cambria" w:eastAsia="Lucida Sans Unicode" w:hAnsi="Cambria" w:cs="Mangal"/>
          <w:i/>
          <w:color w:val="00000A"/>
          <w:lang w:eastAsia="pl-PL" w:bidi="hi-IN"/>
        </w:rPr>
        <w:t xml:space="preserve">(dotyczy: ubezpieczenia na wypadek śmierci dziecka), </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b/>
          <w:i/>
          <w:color w:val="00000A"/>
          <w:lang w:eastAsia="pl-PL" w:bidi="hi-IN"/>
        </w:rPr>
      </w:pPr>
      <w:r w:rsidRPr="00E81C60">
        <w:rPr>
          <w:rFonts w:ascii="Cambria" w:eastAsia="Lucida Sans Unicode" w:hAnsi="Cambria" w:cs="Mangal"/>
          <w:color w:val="00000A"/>
          <w:lang w:eastAsia="pl-PL" w:bidi="hi-IN"/>
        </w:rPr>
        <w:t xml:space="preserve">b) dziecko własne, przysposobione oraz pasierb Ubezpieczonego (jeżeli nie żyje ojciec lub matka), w wieku do 18 lat, a w przypadku jego uczęszczania do szkoły w wieku do 25 lat lub bez względu na wiek w przypadku całkowitej niezdolności dziecka do pracy. </w:t>
      </w:r>
      <w:r w:rsidRPr="00E81C60">
        <w:rPr>
          <w:rFonts w:ascii="Cambria" w:eastAsia="Lucida Sans Unicode" w:hAnsi="Cambria" w:cs="Mangal"/>
          <w:i/>
          <w:color w:val="00000A"/>
          <w:lang w:eastAsia="pl-PL" w:bidi="hi-IN"/>
        </w:rPr>
        <w:t>(dotyczy: ubezpieczenia na wypadek osierocenia dziecka),</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i/>
          <w:color w:val="00000A"/>
          <w:lang w:eastAsia="pl-PL" w:bidi="hi-IN"/>
        </w:rPr>
      </w:pPr>
      <w:r w:rsidRPr="00E81C60">
        <w:rPr>
          <w:rFonts w:ascii="Cambria" w:eastAsia="Lucida Sans Unicode" w:hAnsi="Cambria" w:cs="Mangal"/>
          <w:b/>
          <w:color w:val="00000A"/>
          <w:lang w:eastAsia="pl-PL" w:bidi="hi-IN"/>
        </w:rPr>
        <w:t xml:space="preserve">Rodzic </w:t>
      </w:r>
      <w:r w:rsidRPr="00E81C60">
        <w:rPr>
          <w:rFonts w:ascii="Cambria" w:eastAsia="Lucida Sans Unicode" w:hAnsi="Cambria" w:cs="Mangal"/>
          <w:color w:val="00000A"/>
          <w:lang w:eastAsia="pl-PL" w:bidi="hi-IN"/>
        </w:rPr>
        <w:t xml:space="preserve">– matka lub ojciec Ubezpieczonego w rozumieniu kodeksu rodzinnego i opiekuńczego, a także macocha lub ojczym Ubezpieczonego, o ile nie żyje odpowiednio matka lub ojciec Ubezpieczonego. </w:t>
      </w:r>
      <w:r w:rsidRPr="00E81C60">
        <w:rPr>
          <w:rFonts w:ascii="Cambria" w:eastAsia="Lucida Sans Unicode" w:hAnsi="Cambria" w:cs="Mangal"/>
          <w:i/>
          <w:color w:val="00000A"/>
          <w:lang w:eastAsia="pl-PL" w:bidi="hi-IN"/>
        </w:rPr>
        <w:t>(dotyczy: ubezpieczenia na wypadek śmierci rodziców lub teściów),</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i/>
          <w:color w:val="00000A"/>
          <w:lang w:eastAsia="pl-PL" w:bidi="hi-IN"/>
        </w:rPr>
      </w:pPr>
      <w:r w:rsidRPr="00E81C60">
        <w:rPr>
          <w:rFonts w:ascii="Cambria" w:eastAsia="Lucida Sans Unicode" w:hAnsi="Cambria" w:cs="Mangal"/>
          <w:b/>
          <w:color w:val="00000A"/>
          <w:lang w:eastAsia="pl-PL" w:bidi="hi-IN"/>
        </w:rPr>
        <w:t>Teść</w:t>
      </w:r>
      <w:r w:rsidRPr="00E81C60">
        <w:rPr>
          <w:rFonts w:ascii="Cambria" w:eastAsia="Lucida Sans Unicode" w:hAnsi="Cambria" w:cs="Mangal"/>
          <w:color w:val="00000A"/>
          <w:lang w:eastAsia="pl-PL" w:bidi="hi-IN"/>
        </w:rPr>
        <w:t xml:space="preserve"> – matka lub ojciec aktualnego Współmałżonka Ubezpieczonego w rozumieniu kodeksu rodzinnego i opiekuńczego, a także macocha lub ojczym Współmałżonka Ubezpieczonego, o ile nie żyje odpowiednio matka lub ojciec Współmałżonka Ubezpieczonego. </w:t>
      </w:r>
      <w:r w:rsidRPr="00E81C60">
        <w:rPr>
          <w:rFonts w:ascii="Cambria" w:eastAsia="Lucida Sans Unicode" w:hAnsi="Cambria" w:cs="Mangal"/>
          <w:i/>
          <w:color w:val="00000A"/>
          <w:lang w:eastAsia="pl-PL" w:bidi="hi-IN"/>
        </w:rPr>
        <w:t xml:space="preserve">(dotyczy: ubezpieczenia na wypadek śmierci rodziców </w:t>
      </w:r>
      <w:r w:rsidRPr="00E81C60">
        <w:rPr>
          <w:rFonts w:ascii="Cambria" w:eastAsia="Lucida Sans Unicode" w:hAnsi="Cambria" w:cs="Mangal"/>
          <w:i/>
          <w:color w:val="00000A"/>
          <w:lang w:eastAsia="pl-PL" w:bidi="hi-IN"/>
        </w:rPr>
        <w:lastRenderedPageBreak/>
        <w:t>lub teściów),</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i/>
          <w:color w:val="00000A"/>
          <w:lang w:eastAsia="pl-PL" w:bidi="hi-IN"/>
        </w:rPr>
      </w:pPr>
      <w:r w:rsidRPr="00E81C60">
        <w:rPr>
          <w:rFonts w:ascii="Cambria" w:eastAsia="Lucida Sans Unicode" w:hAnsi="Cambria" w:cs="Mangal"/>
          <w:b/>
          <w:color w:val="00000A"/>
          <w:lang w:eastAsia="pl-PL" w:bidi="hi-IN"/>
        </w:rPr>
        <w:t>Urodzenie się dziecka</w:t>
      </w:r>
      <w:r w:rsidRPr="00E81C60">
        <w:rPr>
          <w:rFonts w:ascii="Cambria" w:eastAsia="Lucida Sans Unicode" w:hAnsi="Cambria" w:cs="Mangal"/>
          <w:color w:val="00000A"/>
          <w:lang w:eastAsia="pl-PL" w:bidi="hi-IN"/>
        </w:rPr>
        <w:t xml:space="preserve"> – urodzenie się żywego własnego dziecka Ubezpieczonemu, potwierdzone aktem urodzenia. </w:t>
      </w:r>
      <w:r w:rsidRPr="00E81C60">
        <w:rPr>
          <w:rFonts w:ascii="Cambria" w:eastAsia="Lucida Sans Unicode" w:hAnsi="Cambria" w:cs="Mangal"/>
          <w:i/>
          <w:color w:val="00000A"/>
          <w:lang w:eastAsia="pl-PL" w:bidi="hi-IN"/>
        </w:rPr>
        <w:t>(dotyczy: ubezpieczenia na wypadek urodzenia się dziecka),</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i/>
          <w:color w:val="00000A"/>
          <w:lang w:eastAsia="pl-PL" w:bidi="hi-IN"/>
        </w:rPr>
      </w:pPr>
      <w:r w:rsidRPr="00E81C60">
        <w:rPr>
          <w:rFonts w:ascii="Cambria" w:eastAsia="Lucida Sans Unicode" w:hAnsi="Cambria" w:cs="Mangal"/>
          <w:b/>
          <w:color w:val="00000A"/>
          <w:lang w:eastAsia="pl-PL" w:bidi="hi-IN"/>
        </w:rPr>
        <w:t>Urodzenie martwego dziecka</w:t>
      </w:r>
      <w:r w:rsidRPr="00E81C60">
        <w:rPr>
          <w:rFonts w:ascii="Cambria" w:eastAsia="Lucida Sans Unicode" w:hAnsi="Cambria" w:cs="Mangal"/>
          <w:color w:val="00000A"/>
          <w:lang w:eastAsia="pl-PL" w:bidi="hi-IN"/>
        </w:rPr>
        <w:t xml:space="preserve"> – urodzenie się własnego dziecka Ubezpieczonemu, które zmarło w trakcie porodu lub urodziło się martwe, pod warunkiem, że urodzenie to zostało zarejestrowane. </w:t>
      </w:r>
      <w:r w:rsidRPr="00E81C60">
        <w:rPr>
          <w:rFonts w:ascii="Cambria" w:eastAsia="Lucida Sans Unicode" w:hAnsi="Cambria" w:cs="Mangal"/>
          <w:i/>
          <w:color w:val="00000A"/>
          <w:lang w:eastAsia="pl-PL" w:bidi="hi-IN"/>
        </w:rPr>
        <w:t>(dotyczy: ubezpieczenia na wypadek urodzenia martwego dziecka),</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i/>
          <w:color w:val="00000A"/>
          <w:lang w:eastAsia="pl-PL" w:bidi="hi-IN"/>
        </w:rPr>
      </w:pPr>
      <w:r w:rsidRPr="00E81C60">
        <w:rPr>
          <w:rFonts w:ascii="Cambria" w:eastAsia="Lucida Sans Unicode" w:hAnsi="Cambria" w:cs="Mangal"/>
          <w:b/>
          <w:color w:val="00000A"/>
          <w:lang w:eastAsia="pl-PL" w:bidi="hi-IN"/>
        </w:rPr>
        <w:t xml:space="preserve">Operacja chirurgiczna </w:t>
      </w:r>
      <w:r w:rsidRPr="00E81C60">
        <w:rPr>
          <w:rFonts w:ascii="Cambria" w:eastAsia="Lucida Sans Unicode" w:hAnsi="Cambria" w:cs="Mangal"/>
          <w:color w:val="00000A"/>
          <w:lang w:eastAsia="pl-PL" w:bidi="hi-IN"/>
        </w:rPr>
        <w:t xml:space="preserve">- to zabieg chirurgiczny </w:t>
      </w:r>
      <w:r w:rsidRPr="00E81C60">
        <w:rPr>
          <w:rFonts w:ascii="Cambria" w:eastAsia="Lucida Sans Unicode" w:hAnsi="Cambria" w:cs="Mangal"/>
          <w:color w:val="00000A"/>
          <w:lang w:eastAsia="pl-PL" w:bidi="hi-IN"/>
        </w:rPr>
        <w:tab/>
        <w:t>wykonany w placówce medycznej na terenie RP przez wykwalifikowanego lekarza o specjalności zabiegowej, w znieczuleniu ogólnym, przewodowym lub miejscowym niezbędny z medycznego punktu widzenia w celu wyleczenia lub zmniejszenia objawów choroby lub urazu.</w:t>
      </w:r>
      <w:r w:rsidRPr="00E81C60">
        <w:rPr>
          <w:rFonts w:ascii="Cambria" w:eastAsia="Lucida Sans Unicode" w:hAnsi="Cambria" w:cs="Mangal"/>
          <w:i/>
          <w:color w:val="00000A"/>
          <w:lang w:eastAsia="pl-PL" w:bidi="hi-IN"/>
        </w:rPr>
        <w:t xml:space="preserve"> (dotyczy: ubezpieczenia operacji chirurgicznych Ubezpieczonego),</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i/>
          <w:color w:val="00000A"/>
          <w:lang w:eastAsia="pl-PL" w:bidi="hi-IN"/>
        </w:rPr>
      </w:pPr>
      <w:r w:rsidRPr="00E81C60">
        <w:rPr>
          <w:rFonts w:ascii="Cambria" w:eastAsia="Lucida Sans Unicode" w:hAnsi="Cambria" w:cs="Mangal"/>
          <w:b/>
          <w:color w:val="00000A"/>
          <w:lang w:eastAsia="pl-PL" w:bidi="hi-IN"/>
        </w:rPr>
        <w:t>Choroba</w:t>
      </w:r>
      <w:r w:rsidRPr="00E81C60">
        <w:rPr>
          <w:rFonts w:ascii="Cambria" w:eastAsia="Lucida Sans Unicode" w:hAnsi="Cambria" w:cs="Mangal"/>
          <w:color w:val="00000A"/>
          <w:lang w:eastAsia="pl-PL" w:bidi="hi-IN"/>
        </w:rPr>
        <w:t xml:space="preserve"> – stan organizmu polegający na nieprawidłowej reakcji układów lub narządów na bodźce środowiska zewnętrznego lub wewnętrznego powodujący konieczność leczenia szpitalnego. </w:t>
      </w:r>
      <w:r w:rsidRPr="00E81C60">
        <w:rPr>
          <w:rFonts w:ascii="Cambria" w:eastAsia="Lucida Sans Unicode" w:hAnsi="Cambria" w:cs="Mangal"/>
          <w:i/>
          <w:color w:val="00000A"/>
          <w:lang w:eastAsia="pl-PL" w:bidi="hi-IN"/>
        </w:rPr>
        <w:t>(dotyczy: ubezpieczenia leczenia Ubezpieczonego w szpitalu w związku z chorobą),</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i/>
          <w:color w:val="00000A"/>
          <w:lang w:eastAsia="pl-PL" w:bidi="hi-IN"/>
        </w:rPr>
      </w:pPr>
      <w:r w:rsidRPr="00E81C60">
        <w:rPr>
          <w:rFonts w:ascii="Cambria" w:eastAsia="Lucida Sans Unicode" w:hAnsi="Cambria" w:cs="Mangal"/>
          <w:b/>
          <w:color w:val="00000A"/>
          <w:lang w:eastAsia="pl-PL" w:bidi="hi-IN"/>
        </w:rPr>
        <w:t>Leczenie szpitalne</w:t>
      </w:r>
      <w:r w:rsidRPr="00E81C60">
        <w:rPr>
          <w:rFonts w:ascii="Cambria" w:eastAsia="Lucida Sans Unicode" w:hAnsi="Cambria" w:cs="Mangal"/>
          <w:color w:val="00000A"/>
          <w:lang w:eastAsia="pl-PL" w:bidi="hi-IN"/>
        </w:rPr>
        <w:t xml:space="preserve"> – leczenie stacjonarne stanów nagłych, w przypadku których odroczenie w czasie pomocy medycznej może skutkować utratą zdrowia albo utratą życia lub leczenie stanów, w których nie można uzyskać celu leczniczego podczas leczenia ambulatoryjnego. </w:t>
      </w:r>
      <w:r w:rsidRPr="00E81C60">
        <w:rPr>
          <w:rFonts w:ascii="Cambria" w:eastAsia="Lucida Sans Unicode" w:hAnsi="Cambria" w:cs="Mangal"/>
          <w:i/>
          <w:color w:val="00000A"/>
          <w:lang w:eastAsia="pl-PL" w:bidi="hi-IN"/>
        </w:rPr>
        <w:t xml:space="preserve">(dotyczy: ubezpieczenia leczenia w szpitalu Ubezpieczonego w związku z: chorobą, zawałem serca lub 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 </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i/>
          <w:color w:val="00000A"/>
          <w:lang w:eastAsia="pl-PL" w:bidi="hi-IN"/>
        </w:rPr>
      </w:pPr>
      <w:r w:rsidRPr="00E81C60">
        <w:rPr>
          <w:rFonts w:ascii="Cambria" w:eastAsia="Lucida Sans Unicode" w:hAnsi="Cambria" w:cs="Mangal"/>
          <w:b/>
          <w:color w:val="00000A"/>
          <w:lang w:eastAsia="pl-PL" w:bidi="hi-IN"/>
        </w:rPr>
        <w:t>Szpital</w:t>
      </w:r>
      <w:r w:rsidRPr="00E81C60">
        <w:rPr>
          <w:rFonts w:ascii="Cambria" w:eastAsia="Lucida Sans Unicode" w:hAnsi="Cambria" w:cs="Mangal"/>
          <w:color w:val="00000A"/>
          <w:lang w:eastAsia="pl-PL" w:bidi="hi-IN"/>
        </w:rPr>
        <w:t xml:space="preserve"> – zakład lecznictwa zamkniętego przeznaczony do udzielania świadczeń zdrowotnych w zakresie leczenia szpitalnego. </w:t>
      </w:r>
      <w:r w:rsidRPr="00E81C60">
        <w:rPr>
          <w:rFonts w:ascii="Cambria" w:eastAsia="Lucida Sans Unicode" w:hAnsi="Cambria" w:cs="Mangal"/>
          <w:i/>
          <w:color w:val="00000A"/>
          <w:lang w:eastAsia="pl-PL" w:bidi="hi-IN"/>
        </w:rPr>
        <w:t>(dotyczy: ubezpieczenia leczenia w szpitalu Ubezpieczonego w związku z: chorobą, zawałem serca lub 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i/>
          <w:color w:val="00000A"/>
          <w:lang w:eastAsia="pl-PL" w:bidi="hi-IN"/>
        </w:rPr>
      </w:pPr>
      <w:r w:rsidRPr="00E81C60">
        <w:rPr>
          <w:rFonts w:ascii="Cambria" w:eastAsia="Lucida Sans Unicode" w:hAnsi="Cambria" w:cs="Mangal"/>
          <w:b/>
          <w:color w:val="00000A"/>
          <w:lang w:eastAsia="pl-PL" w:bidi="hi-IN"/>
        </w:rPr>
        <w:t xml:space="preserve">Dzień pobytu w szpitalu </w:t>
      </w:r>
      <w:r w:rsidRPr="00E81C60">
        <w:rPr>
          <w:rFonts w:ascii="Cambria" w:eastAsia="Lucida Sans Unicode" w:hAnsi="Cambria" w:cs="Mangal"/>
          <w:color w:val="00000A"/>
          <w:lang w:eastAsia="pl-PL" w:bidi="hi-IN"/>
        </w:rPr>
        <w:t xml:space="preserve">– każdy ukończony dzień kalendarzowy pobytu Ubezpieczonego w szpitalu. Za pierwszy dzień pobytu w szpitalu uważa się okres od przyjęcia do szpitala do końca dnia (do godz. 24:00). </w:t>
      </w:r>
      <w:r w:rsidRPr="00E81C60">
        <w:rPr>
          <w:rFonts w:ascii="Cambria" w:eastAsia="Lucida Sans Unicode" w:hAnsi="Cambria" w:cs="Mangal"/>
          <w:i/>
          <w:color w:val="00000A"/>
          <w:lang w:eastAsia="pl-PL" w:bidi="hi-IN"/>
        </w:rPr>
        <w:t>(dotyczy: ubezpieczenia leczenia w szpitalu Ubezpieczonego w związku z: chorobą, zawałem serca lub 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i/>
          <w:color w:val="00000A"/>
          <w:lang w:eastAsia="pl-PL" w:bidi="hi-IN"/>
        </w:rPr>
      </w:pPr>
      <w:r w:rsidRPr="00E81C60">
        <w:rPr>
          <w:rFonts w:ascii="Cambria" w:eastAsia="Lucida Sans Unicode" w:hAnsi="Cambria" w:cs="Mangal"/>
          <w:b/>
          <w:color w:val="00000A"/>
          <w:lang w:eastAsia="pl-PL" w:bidi="hi-IN"/>
        </w:rPr>
        <w:t>Rekonwalescencja</w:t>
      </w:r>
      <w:r w:rsidRPr="00E81C60">
        <w:rPr>
          <w:rFonts w:ascii="Cambria" w:eastAsia="Lucida Sans Unicode" w:hAnsi="Cambria" w:cs="Mangal"/>
          <w:color w:val="00000A"/>
          <w:lang w:eastAsia="pl-PL" w:bidi="hi-IN"/>
        </w:rPr>
        <w:t xml:space="preserve"> (w tym również rehabilitacja poszpitalna) – trwający nieprzerwanie maksymalnie 30 dni, bezpośrednio po pobycie w szpitalu trwającym co najmniej 14 dni  i kończącym się w trakcie trwania odpowiedzialności ubezpieczyciela, pobyt na zwolnieniu lekarskim wydanym przez oddział szpitalny, w którym odbywało się leczenie szpitalne. </w:t>
      </w:r>
      <w:r w:rsidRPr="00E81C60">
        <w:rPr>
          <w:rFonts w:ascii="Cambria" w:eastAsia="Lucida Sans Unicode" w:hAnsi="Cambria" w:cs="Mangal"/>
          <w:i/>
          <w:color w:val="00000A"/>
          <w:lang w:eastAsia="pl-PL" w:bidi="hi-IN"/>
        </w:rPr>
        <w:t>(dotyczy: ubezpieczenia leczenia w szpitalu Ubezpieczonego w związku z: chorobą, zawałem serca lub 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rsidR="00E81C60" w:rsidRPr="00E81C60" w:rsidRDefault="00E81C60" w:rsidP="00E81C60">
      <w:pPr>
        <w:widowControl w:val="0"/>
        <w:numPr>
          <w:ilvl w:val="0"/>
          <w:numId w:val="1"/>
        </w:numPr>
        <w:suppressAutoHyphens/>
        <w:spacing w:after="0" w:line="240" w:lineRule="auto"/>
        <w:jc w:val="both"/>
        <w:textAlignment w:val="baseline"/>
        <w:rPr>
          <w:rFonts w:ascii="Cambria" w:eastAsia="Lucida Sans Unicode" w:hAnsi="Cambria" w:cs="Mangal"/>
          <w:b/>
          <w:color w:val="00000A"/>
          <w:lang w:eastAsia="pl-PL" w:bidi="hi-IN"/>
        </w:rPr>
      </w:pPr>
      <w:r w:rsidRPr="00E81C60">
        <w:rPr>
          <w:rFonts w:ascii="Cambria" w:eastAsia="Lucida Sans Unicode" w:hAnsi="Cambria" w:cs="Mangal"/>
          <w:b/>
          <w:color w:val="00000A"/>
          <w:lang w:eastAsia="pl-PL" w:bidi="hi-IN"/>
        </w:rPr>
        <w:t>Warunki dodatkowe i inne postanowienia szczególne fakultatywne:</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Klauzula obniżenia karencji</w:t>
      </w:r>
      <w:r w:rsidRPr="00E81C60">
        <w:rPr>
          <w:rFonts w:ascii="Cambria" w:eastAsia="Lucida Sans Unicode" w:hAnsi="Cambria" w:cs="Mangal"/>
          <w:color w:val="00000A"/>
          <w:lang w:eastAsia="pl-PL" w:bidi="hi-IN"/>
        </w:rPr>
        <w:t xml:space="preserve"> – Wykonawca skraca okres karencji do 3 miesięcy dla wszystkich rodzajów świadczeń, dla których karencja miałaby zastosowanie i dla których </w:t>
      </w:r>
      <w:r w:rsidRPr="00E81C60">
        <w:rPr>
          <w:rFonts w:ascii="Cambria" w:eastAsia="Lucida Sans Unicode" w:hAnsi="Cambria" w:cs="Mangal"/>
          <w:color w:val="00000A"/>
          <w:lang w:eastAsia="pl-PL" w:bidi="hi-IN"/>
        </w:rPr>
        <w:lastRenderedPageBreak/>
        <w:t xml:space="preserve">byłaby dłuższa niż 3 miesiące. </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Klauzula zniesienia karencji</w:t>
      </w:r>
      <w:r w:rsidRPr="00E81C60">
        <w:rPr>
          <w:rFonts w:ascii="Cambria" w:eastAsia="Lucida Sans Unicode" w:hAnsi="Cambria" w:cs="Mangal"/>
          <w:color w:val="00000A"/>
          <w:lang w:eastAsia="pl-PL" w:bidi="hi-IN"/>
        </w:rPr>
        <w:t xml:space="preserve"> – Wykonawca obejmuje ubezpieczeniem na życie pracowników bez okresu karencji w pełnym zakresie niezależnie od momentu przystąpienia do ubezpieczenia poprzez złożenie deklaracji uczestnictwa. </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Definicja zawału serca</w:t>
      </w:r>
      <w:r w:rsidRPr="00E81C60">
        <w:rPr>
          <w:rFonts w:ascii="Cambria" w:eastAsia="Lucida Sans Unicode" w:hAnsi="Cambria" w:cs="Mangal"/>
          <w:color w:val="00000A"/>
          <w:lang w:eastAsia="pl-PL" w:bidi="hi-IN"/>
        </w:rPr>
        <w:t xml:space="preserve"> – Tylko taki zawał serca, który powoduje:</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a) wzrost lub spadek podwyższonego stężenia </w:t>
      </w:r>
      <w:proofErr w:type="spellStart"/>
      <w:r w:rsidRPr="00E81C60">
        <w:rPr>
          <w:rFonts w:ascii="Cambria" w:eastAsia="Lucida Sans Unicode" w:hAnsi="Cambria" w:cs="Mangal"/>
          <w:color w:val="00000A"/>
          <w:lang w:eastAsia="pl-PL" w:bidi="hi-IN"/>
        </w:rPr>
        <w:t>biomarkerów</w:t>
      </w:r>
      <w:proofErr w:type="spellEnd"/>
      <w:r w:rsidRPr="00E81C60">
        <w:rPr>
          <w:rFonts w:ascii="Cambria" w:eastAsia="Lucida Sans Unicode" w:hAnsi="Cambria" w:cs="Mangal"/>
          <w:color w:val="00000A"/>
          <w:lang w:eastAsia="pl-PL" w:bidi="hi-IN"/>
        </w:rPr>
        <w:t xml:space="preserve"> sercowych, z zastrzeżeniem, że przynajmniej w jednym pomiarze to stężenie musi przekraczać górną granicę normy oraz obecność co najmniej jednego z następujących wykładników niedokrwienia mięśnia sercowego:</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objawy kliniczne niedokrwienia (m.in. ból w klatce piersiowej),</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zmiany w zapisie elektrokardiograficznym (EKG) typowe dla nowo powstałego niedokrwienia,</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nowe odcinkowe zaburzenia kurczliwości w badaniach obrazowych,</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(dotyczy: ubezpieczenia leczenia Ubezpieczonego w szpitalu spowodowanego zawałem serca lub udarem mózgu, ubezpieczenie na wypadek poważnego zachorowania Ubezpieczonego),</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Lub</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b) zwiększenie stężenia </w:t>
      </w:r>
      <w:proofErr w:type="spellStart"/>
      <w:r w:rsidRPr="00E81C60">
        <w:rPr>
          <w:rFonts w:ascii="Cambria" w:eastAsia="Lucida Sans Unicode" w:hAnsi="Cambria" w:cs="Mangal"/>
          <w:color w:val="00000A"/>
          <w:lang w:eastAsia="pl-PL" w:bidi="hi-IN"/>
        </w:rPr>
        <w:t>biomarkerów</w:t>
      </w:r>
      <w:proofErr w:type="spellEnd"/>
      <w:r w:rsidRPr="00E81C60">
        <w:rPr>
          <w:rFonts w:ascii="Cambria" w:eastAsia="Lucida Sans Unicode" w:hAnsi="Cambria" w:cs="Mangal"/>
          <w:color w:val="00000A"/>
          <w:lang w:eastAsia="pl-PL" w:bidi="hi-IN"/>
        </w:rPr>
        <w:t xml:space="preserve"> sercowych do wartości przekraczającej trzykrotnie górną granicę normy, przy prawidłowym ich poziomie wyjściowym w przypadku zabiegu przezskórnej interwencji wieńcowej ( PCI),</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(dotyczy: ubezpieczenie na wypadek poważnego zachorowania Ubezpieczonego),</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Lub</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c) zwiększenie stężenia </w:t>
      </w:r>
      <w:proofErr w:type="spellStart"/>
      <w:r w:rsidRPr="00E81C60">
        <w:rPr>
          <w:rFonts w:ascii="Cambria" w:eastAsia="Lucida Sans Unicode" w:hAnsi="Cambria" w:cs="Mangal"/>
          <w:color w:val="00000A"/>
          <w:lang w:eastAsia="pl-PL" w:bidi="hi-IN"/>
        </w:rPr>
        <w:t>biomarkerów</w:t>
      </w:r>
      <w:proofErr w:type="spellEnd"/>
      <w:r w:rsidRPr="00E81C60">
        <w:rPr>
          <w:rFonts w:ascii="Cambria" w:eastAsia="Lucida Sans Unicode" w:hAnsi="Cambria" w:cs="Mangal"/>
          <w:color w:val="00000A"/>
          <w:lang w:eastAsia="pl-PL" w:bidi="hi-IN"/>
        </w:rPr>
        <w:t xml:space="preserve"> sercowych – w przypadku pomostowania tętnic wieńcowych (CABG) – do wartości przekraczającej pięciokrotnie górną granicę normy , przy prawidłowym ich poziomie wyjściowym oraz pojawienie się jednego z następujących objawów:</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 nowych patologicznych załamków Q lub nowego bloku lewej odnogi pęczka </w:t>
      </w:r>
      <w:proofErr w:type="spellStart"/>
      <w:r w:rsidRPr="00E81C60">
        <w:rPr>
          <w:rFonts w:ascii="Cambria" w:eastAsia="Lucida Sans Unicode" w:hAnsi="Cambria" w:cs="Mangal"/>
          <w:color w:val="00000A"/>
          <w:lang w:eastAsia="pl-PL" w:bidi="hi-IN"/>
        </w:rPr>
        <w:t>Hisa</w:t>
      </w:r>
      <w:proofErr w:type="spellEnd"/>
      <w:r w:rsidRPr="00E81C60">
        <w:rPr>
          <w:rFonts w:ascii="Cambria" w:eastAsia="Lucida Sans Unicode" w:hAnsi="Cambria" w:cs="Mangal"/>
          <w:color w:val="00000A"/>
          <w:lang w:eastAsia="pl-PL" w:bidi="hi-IN"/>
        </w:rPr>
        <w:t>,</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udokumentowanej angiograficznie niedrożności pomostu wieńcowego lub nowej niedrożności natywnej tętnicy wieńcowej,</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udokumentowanej badaniem obrazowym nowej martwicy mięśnia sercowego.</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(dotyczy: ubezpieczenie na wypadek poważnego zachorowania Ubezpieczonego),</w:t>
      </w:r>
    </w:p>
    <w:p w:rsidR="00E81C60" w:rsidRPr="00E81C60" w:rsidRDefault="00E81C60" w:rsidP="00E81C60">
      <w:pPr>
        <w:widowControl w:val="0"/>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W przypadku ubezpieczenia na wypadek poważnego zachorowania Ubezpieczonego definicja zawału serca obejmuje zarówno zawał pierwszorazowy, jak i każdy następny, jednakże pod warunkiem, że w przypadku kolejnego zawału, w badaniu lekarskim stwierdzono wystąpienie nowego załamka Q.</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Klauzula dodatkowa świadczenia z tytułu wystąpienia choroby śmiertelnej</w:t>
      </w:r>
      <w:r w:rsidRPr="00E81C60">
        <w:rPr>
          <w:rFonts w:ascii="Cambria" w:eastAsia="Lucida Sans Unicode" w:hAnsi="Cambria" w:cs="Mangal"/>
          <w:color w:val="00000A"/>
          <w:lang w:eastAsia="pl-PL" w:bidi="hi-IN"/>
        </w:rPr>
        <w:t xml:space="preserve"> – w przypadku wystąpienia w zdrowiu ubezpieczonego w okresie ubezpieczenia choroby śmiertelnej, Wykonawca wypłaci ubezpieczonemu świadczenie w wysokości 50% sumy ubezpieczenia z tytułu śmierci ubezpieczonego. Choroba śmiertelna oznacza nieuleczalna chorobę nie rokującą przeżycia przez osobę ubezpieczoną okresu dłuższego niż 12 miesięcy.</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 xml:space="preserve">Klauzula rozszerzająca katalog poważnych </w:t>
      </w:r>
      <w:proofErr w:type="spellStart"/>
      <w:r w:rsidRPr="00E81C60">
        <w:rPr>
          <w:rFonts w:ascii="Cambria" w:eastAsia="Lucida Sans Unicode" w:hAnsi="Cambria" w:cs="Mangal"/>
          <w:b/>
          <w:color w:val="00000A"/>
          <w:lang w:eastAsia="pl-PL" w:bidi="hi-IN"/>
        </w:rPr>
        <w:t>zachorowań</w:t>
      </w:r>
      <w:proofErr w:type="spellEnd"/>
      <w:r w:rsidRPr="00E81C60">
        <w:rPr>
          <w:rFonts w:ascii="Cambria" w:eastAsia="Lucida Sans Unicode" w:hAnsi="Cambria" w:cs="Mangal"/>
          <w:b/>
          <w:color w:val="00000A"/>
          <w:lang w:eastAsia="pl-PL" w:bidi="hi-IN"/>
        </w:rPr>
        <w:t xml:space="preserve"> Ubezpieczonego</w:t>
      </w:r>
      <w:r w:rsidRPr="00E81C60">
        <w:rPr>
          <w:rFonts w:ascii="Cambria" w:eastAsia="Lucida Sans Unicode" w:hAnsi="Cambria" w:cs="Mangal"/>
          <w:color w:val="00000A"/>
          <w:lang w:eastAsia="pl-PL" w:bidi="hi-IN"/>
        </w:rPr>
        <w:t xml:space="preserve"> - zakres ochrony ubezpieczeniowej na wypadek poważnego zachorowania Ubezpieczonego zostaje rozszerzony o co najmniej 5 poważnych </w:t>
      </w:r>
      <w:proofErr w:type="spellStart"/>
      <w:r w:rsidRPr="00E81C60">
        <w:rPr>
          <w:rFonts w:ascii="Cambria" w:eastAsia="Lucida Sans Unicode" w:hAnsi="Cambria" w:cs="Mangal"/>
          <w:color w:val="00000A"/>
          <w:lang w:eastAsia="pl-PL" w:bidi="hi-IN"/>
        </w:rPr>
        <w:t>zachorowań</w:t>
      </w:r>
      <w:proofErr w:type="spellEnd"/>
      <w:r w:rsidRPr="00E81C60">
        <w:rPr>
          <w:rFonts w:ascii="Cambria" w:eastAsia="Lucida Sans Unicode" w:hAnsi="Cambria" w:cs="Mangal"/>
          <w:color w:val="00000A"/>
          <w:lang w:eastAsia="pl-PL" w:bidi="hi-IN"/>
        </w:rPr>
        <w:t xml:space="preserve"> ponad wykazane poważne zachorowania wymagane w pkt. 4.16. podlegające wypłacie świadczenia.</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 xml:space="preserve">Klauzula minimalnego pobytu Ubezpieczonego w szpitalu w następstwie choroby </w:t>
      </w:r>
      <w:r w:rsidRPr="00E81C60">
        <w:rPr>
          <w:rFonts w:ascii="Cambria" w:eastAsia="Lucida Sans Unicode" w:hAnsi="Cambria" w:cs="Mangal"/>
          <w:color w:val="00000A"/>
          <w:lang w:eastAsia="pl-PL" w:bidi="hi-IN"/>
        </w:rPr>
        <w:t>– świadczenia z tytułu leczenia w szpitalu w następstwie choroby będą wypłacane w przypadku hospitalizacji, jeżeli pobyt trwa co najmniej 2 dni.</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 xml:space="preserve">Klauzula minimalnego pobytu Ubezpieczonego w szpitalu </w:t>
      </w:r>
      <w:r w:rsidRPr="00E81C60">
        <w:rPr>
          <w:rFonts w:ascii="Cambria" w:eastAsia="Lucida Sans Unicode" w:hAnsi="Cambria" w:cs="Mangal"/>
          <w:color w:val="00000A"/>
          <w:lang w:eastAsia="pl-PL" w:bidi="hi-IN"/>
        </w:rPr>
        <w:t>– świadczenia z tytułu leczenia w szpitalu w następstwie choroby i nieszczęśliwego wypadku będą wypłacane w przypadku hospitalizacji, jeżeli pobyt trwa co najmniej 1 dzień.</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Klauzula rozszerzenia świadczenia z tytułu pobytu w szpitalu w wyniku choroby</w:t>
      </w:r>
      <w:r w:rsidRPr="00E81C60">
        <w:rPr>
          <w:rFonts w:ascii="Cambria" w:eastAsia="Lucida Sans Unicode" w:hAnsi="Cambria" w:cs="Mangal"/>
          <w:color w:val="00000A"/>
          <w:lang w:eastAsia="pl-PL" w:bidi="hi-IN"/>
        </w:rPr>
        <w:t xml:space="preserve"> - wykonawca wypłaci świadczenie osobie ubezpieczonej za pobyt w szpitalu w wyniku choroby jeżeli pobyt nastąpił w wyniku wad wrodzonych i schorzeń będących ich następstwem, oraz wad i schorzeń nabytych przed okresem odpowiedzialności Wykonawcy.</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Klauzula rozszerzenia świadczenia z tytułu rekonwalescencji</w:t>
      </w:r>
      <w:r w:rsidRPr="00E81C60">
        <w:rPr>
          <w:rFonts w:ascii="Cambria" w:eastAsia="Lucida Sans Unicode" w:hAnsi="Cambria" w:cs="Mangal"/>
          <w:color w:val="00000A"/>
          <w:lang w:eastAsia="pl-PL" w:bidi="hi-IN"/>
        </w:rPr>
        <w:t xml:space="preserve"> – świadczenie z tytułu rekonwalescencji zostaje rozszerzone o rehabilitację stacjonarną – szpitalną trwającą </w:t>
      </w:r>
      <w:r w:rsidRPr="00E81C60">
        <w:rPr>
          <w:rFonts w:ascii="Cambria" w:eastAsia="Lucida Sans Unicode" w:hAnsi="Cambria" w:cs="Mangal"/>
          <w:color w:val="00000A"/>
          <w:lang w:eastAsia="pl-PL" w:bidi="hi-IN"/>
        </w:rPr>
        <w:lastRenderedPageBreak/>
        <w:t xml:space="preserve">nieprzerwanie maksymalnie 25 dni w okresie do 1 roku po przebytej operacji albo przebytym leczeniu szpitalnym (niezależnie od długości tego pobytu) w związku z chorobą lub nieszczęśliwym wypadkiem.  </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Klauzula wynagrodzenia za czynności przygotowawcze</w:t>
      </w:r>
      <w:r w:rsidRPr="00E81C60">
        <w:rPr>
          <w:rFonts w:ascii="Cambria" w:eastAsia="Lucida Sans Unicode" w:hAnsi="Cambria" w:cs="Mangal"/>
          <w:color w:val="00000A"/>
          <w:lang w:eastAsia="pl-PL" w:bidi="hi-IN"/>
        </w:rPr>
        <w:t xml:space="preserve"> - Wykonawca za czynności związane z przygotowaniem deklaracji pracowników przystępujących do ubezpieczenia oraz przekazaniem ich Wykonawcy, deklaruje się do zapłaty wynagrodzenia osobie, której powierzone zostaną wyżej wymienione zadania w wysokości nie mniejszej niż 5 zł za jedną deklarację. Po przekazaniu wszystkich deklaracji kwota wynagrodzenia zostanie wypłacona jednorazowo, na konto wskazane przez osobę, która wykonała powierzone zadanie</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Klauzula pomocy medycznej – wariant podstawowy</w:t>
      </w:r>
      <w:r w:rsidRPr="00E81C60">
        <w:rPr>
          <w:rFonts w:ascii="Cambria" w:eastAsia="Lucida Sans Unicode" w:hAnsi="Cambria" w:cs="Mangal"/>
          <w:color w:val="00000A"/>
          <w:lang w:eastAsia="pl-PL" w:bidi="hi-IN"/>
        </w:rPr>
        <w:t xml:space="preserve"> - pomoc (opieka) medyczna w przypadku nieszczęśliwego wypadku polegająca co najmniej na: </w:t>
      </w:r>
    </w:p>
    <w:p w:rsidR="00E81C60" w:rsidRPr="00E81C60" w:rsidRDefault="00E81C60" w:rsidP="00E81C60">
      <w:pPr>
        <w:widowControl w:val="0"/>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zorganizowaniu transportu medycznego z domu do najbliższego szpitala danej specjalności,</w:t>
      </w:r>
    </w:p>
    <w:p w:rsidR="00E81C60" w:rsidRPr="00E81C60" w:rsidRDefault="00E81C60" w:rsidP="00E81C60">
      <w:pPr>
        <w:widowControl w:val="0"/>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zorganizowaniu opieki nad dziećmi do lat 15 w domu, przez okres nie dłuższy niż 7 dni,</w:t>
      </w:r>
    </w:p>
    <w:p w:rsidR="00E81C60" w:rsidRPr="00E81C60" w:rsidRDefault="00E81C60" w:rsidP="00E81C60">
      <w:pPr>
        <w:widowControl w:val="0"/>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 zorganizowaniu wizyty pielęgniarki w domu dla zapewnienia pomocy. </w:t>
      </w:r>
    </w:p>
    <w:p w:rsidR="00E81C60" w:rsidRPr="00E81C60" w:rsidRDefault="00E81C60" w:rsidP="00E81C60">
      <w:pPr>
        <w:widowControl w:val="0"/>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Przedmiotem ubezpieczenia w wariancie podstawowym jest zdrowie ubezpieczonego.</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Klauzula pomocy medycznej – wariant rozszerzony</w:t>
      </w:r>
      <w:r w:rsidRPr="00E81C60">
        <w:rPr>
          <w:rFonts w:ascii="Cambria" w:eastAsia="Lucida Sans Unicode" w:hAnsi="Cambria" w:cs="Mangal"/>
          <w:color w:val="00000A"/>
          <w:lang w:eastAsia="pl-PL" w:bidi="hi-IN"/>
        </w:rPr>
        <w:t xml:space="preserve"> - pomoc (opieka) medyczna w przypadku nieszczęśliwego wypadku polegająca co najmniej na: </w:t>
      </w:r>
    </w:p>
    <w:p w:rsidR="00E81C60" w:rsidRPr="00E81C60" w:rsidRDefault="00E81C60" w:rsidP="00E81C60">
      <w:pPr>
        <w:widowControl w:val="0"/>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zorganizowaniu transportu medycznego z domu do najbliższego szpitala danej specjalności,</w:t>
      </w:r>
    </w:p>
    <w:p w:rsidR="00E81C60" w:rsidRPr="00E81C60" w:rsidRDefault="00E81C60" w:rsidP="00E81C60">
      <w:pPr>
        <w:widowControl w:val="0"/>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zorganizowaniu opieki nad dziećmi do lat 15 w domu, przez okres nie dłuższy niż 7 dni,</w:t>
      </w:r>
    </w:p>
    <w:p w:rsidR="00E81C60" w:rsidRPr="00E81C60" w:rsidRDefault="00E81C60" w:rsidP="00E81C60">
      <w:pPr>
        <w:widowControl w:val="0"/>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 zorganizowaniu wizyty pielęgniarki w domu dla zapewnienia pomocy. </w:t>
      </w:r>
    </w:p>
    <w:p w:rsidR="00E81C60" w:rsidRPr="00E81C60" w:rsidRDefault="00E81C60" w:rsidP="00E81C60">
      <w:pPr>
        <w:widowControl w:val="0"/>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color w:val="00000A"/>
          <w:lang w:eastAsia="pl-PL" w:bidi="hi-IN"/>
        </w:rPr>
        <w:t xml:space="preserve">Przedmiotem ubezpieczenia w wariancie rozszerzonym jest zdrowie ubezpieczonego i  wszystkich współubezpieczonych - współmałżonek lub dziecko.  </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 xml:space="preserve">Klauzula dodatkowej gwarancji indywidualnej kontynuacji – </w:t>
      </w:r>
      <w:r w:rsidRPr="00E81C60">
        <w:rPr>
          <w:rFonts w:ascii="Cambria" w:eastAsia="Lucida Sans Unicode" w:hAnsi="Cambria" w:cs="Mangal"/>
          <w:color w:val="00000A"/>
          <w:lang w:eastAsia="pl-PL" w:bidi="hi-IN"/>
        </w:rPr>
        <w:t xml:space="preserve">Wykonawca przez 1 rok trwania indywidualnej kontynuacji gwarantuje zachowanie zakresu ubezpieczenia, wysokości świadczeń oraz wysokości składki na identycznym poziomie jak w ubezpieczeniu grupowym. Po tym okresie ubezpieczenie indywidualne kontynuowane realizowane jest zgodnie z zasadami opisanymi w pkt. 3.14. </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pPr>
      <w:r w:rsidRPr="00E81C60">
        <w:rPr>
          <w:rFonts w:ascii="Cambria" w:eastAsia="Lucida Sans Unicode" w:hAnsi="Cambria" w:cs="Mangal"/>
          <w:b/>
          <w:color w:val="00000A"/>
          <w:lang w:eastAsia="pl-PL" w:bidi="hi-IN"/>
        </w:rPr>
        <w:t xml:space="preserve">Klauzula dodatkowa zniżek indywidualnych </w:t>
      </w:r>
      <w:r w:rsidRPr="00E81C60">
        <w:rPr>
          <w:rFonts w:ascii="Cambria" w:eastAsia="Lucida Sans Unicode" w:hAnsi="Cambria" w:cs="Mangal"/>
          <w:color w:val="00000A"/>
          <w:lang w:eastAsia="pl-PL" w:bidi="hi-IN"/>
        </w:rPr>
        <w:t>- Wykonawca gwarantuje specjalną zniżkę indywidualną dla osób posiadających certyfikat grupowego ubezpieczenia na życie zawartego w drodze niniejszego postępowania w wysokości co najmniej 10% dla ubezpieczeń majątkowych w tym w szczególności ubezpieczeń komunikacyjnych (ubezpieczenie OC i ubezpieczenia AC).</w:t>
      </w:r>
    </w:p>
    <w:p w:rsidR="00E81C60" w:rsidRPr="00E81C60" w:rsidRDefault="00E81C60" w:rsidP="00E81C60">
      <w:pPr>
        <w:widowControl w:val="0"/>
        <w:numPr>
          <w:ilvl w:val="2"/>
          <w:numId w:val="1"/>
        </w:numPr>
        <w:suppressAutoHyphens/>
        <w:spacing w:after="0" w:line="240" w:lineRule="auto"/>
        <w:jc w:val="both"/>
        <w:textAlignment w:val="baseline"/>
        <w:rPr>
          <w:rFonts w:ascii="Cambria" w:eastAsia="Lucida Sans Unicode" w:hAnsi="Cambria" w:cs="Mangal"/>
          <w:color w:val="00000A"/>
          <w:lang w:eastAsia="pl-PL" w:bidi="hi-IN"/>
        </w:rPr>
        <w:sectPr w:rsidR="00E81C60" w:rsidRPr="00E81C60">
          <w:headerReference w:type="default" r:id="rId5"/>
          <w:footerReference w:type="default" r:id="rId6"/>
          <w:pgSz w:w="11906" w:h="16838"/>
          <w:pgMar w:top="1417" w:right="1417" w:bottom="1417" w:left="1417" w:header="708" w:footer="708" w:gutter="0"/>
          <w:cols w:space="708"/>
          <w:formProt w:val="0"/>
          <w:docGrid w:linePitch="360" w:charSpace="2047"/>
        </w:sectPr>
      </w:pPr>
    </w:p>
    <w:p w:rsidR="00F90B26" w:rsidRDefault="00E81C60">
      <w:bookmarkStart w:id="2" w:name="_GoBack"/>
      <w:bookmarkEnd w:id="2"/>
    </w:p>
    <w:sectPr w:rsidR="00F90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00006FF" w:usb1="0000FCFF" w:usb2="00000001" w:usb3="00000000" w:csb0="0000019F" w:csb1="00000000"/>
  </w:font>
  <w:font w:name="Optima">
    <w:charset w:val="EE"/>
    <w:family w:val="roman"/>
    <w:pitch w:val="variable"/>
  </w:font>
  <w:font w:name="WeidemannEU">
    <w:charset w:val="EE"/>
    <w:family w:val="roman"/>
    <w:pitch w:val="variable"/>
  </w:font>
  <w:font w:name="Candara">
    <w:panose1 w:val="020E0502030303020204"/>
    <w:charset w:val="EE"/>
    <w:family w:val="swiss"/>
    <w:pitch w:val="variable"/>
    <w:sig w:usb0="A00002EF" w:usb1="4000A44B" w:usb2="00000000" w:usb3="00000000" w:csb0="0000019F" w:csb1="00000000"/>
  </w:font>
  <w:font w:name="Liberation Serif">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41B" w:rsidRDefault="00E81C60">
    <w:pPr>
      <w:pStyle w:val="Stopka"/>
      <w:pBdr>
        <w:top w:val="thinThickSmallGap" w:sz="18" w:space="1" w:color="1F497D"/>
      </w:pBdr>
    </w:pPr>
    <w:r w:rsidRPr="00E81C60">
      <w:rPr>
        <w:rFonts w:ascii="Cambria" w:hAnsi="Cambria"/>
        <w:sz w:val="20"/>
        <w:szCs w:val="20"/>
      </w:rPr>
      <w:t>Zamawiający: Powiat Łęc</w:t>
    </w:r>
    <w:r w:rsidRPr="00E81C60">
      <w:rPr>
        <w:rFonts w:ascii="Cambria" w:hAnsi="Cambria"/>
        <w:sz w:val="20"/>
        <w:szCs w:val="20"/>
      </w:rPr>
      <w:t>zyński</w:t>
    </w:r>
    <w:r w:rsidRPr="00E81C60">
      <w:rPr>
        <w:rFonts w:ascii="Cambria" w:hAnsi="Cambria"/>
        <w:sz w:val="20"/>
        <w:szCs w:val="20"/>
      </w:rPr>
      <w:tab/>
    </w:r>
    <w:r w:rsidRPr="00E81C60">
      <w:rPr>
        <w:rFonts w:ascii="Cambria" w:hAnsi="Cambria"/>
        <w:sz w:val="20"/>
        <w:szCs w:val="20"/>
      </w:rPr>
      <w:t xml:space="preserve">Strona </w:t>
    </w:r>
    <w:r w:rsidRPr="00E81C60">
      <w:rPr>
        <w:rFonts w:ascii="Cambria" w:hAnsi="Cambria"/>
        <w:sz w:val="20"/>
        <w:szCs w:val="20"/>
      </w:rPr>
      <w:fldChar w:fldCharType="begin"/>
    </w:r>
    <w:r w:rsidRPr="00E81C60">
      <w:rPr>
        <w:rFonts w:ascii="Cambria" w:hAnsi="Cambria"/>
        <w:sz w:val="20"/>
        <w:szCs w:val="20"/>
      </w:rPr>
      <w:instrText>PAGE</w:instrText>
    </w:r>
    <w:r w:rsidRPr="00E81C60">
      <w:rPr>
        <w:rFonts w:ascii="Cambria" w:hAnsi="Cambria"/>
        <w:sz w:val="20"/>
        <w:szCs w:val="20"/>
      </w:rPr>
      <w:fldChar w:fldCharType="separate"/>
    </w:r>
    <w:r>
      <w:rPr>
        <w:rFonts w:ascii="Cambria" w:hAnsi="Cambria"/>
        <w:noProof/>
        <w:sz w:val="20"/>
        <w:szCs w:val="20"/>
      </w:rPr>
      <w:t>25</w:t>
    </w:r>
    <w:r w:rsidRPr="00E81C60">
      <w:rPr>
        <w:rFonts w:ascii="Cambria" w:hAnsi="Cambria"/>
        <w:sz w:val="20"/>
        <w:szCs w:val="20"/>
      </w:rPr>
      <w:fldChar w:fldCharType="end"/>
    </w:r>
    <w:r w:rsidRPr="00E81C60">
      <w:rPr>
        <w:rFonts w:ascii="Cambria" w:hAnsi="Cambria"/>
        <w:sz w:val="20"/>
        <w:szCs w:val="20"/>
      </w:rPr>
      <w:t xml:space="preserve"> z </w:t>
    </w:r>
    <w:r w:rsidRPr="00E81C60">
      <w:rPr>
        <w:rFonts w:ascii="Cambria" w:hAnsi="Cambria"/>
        <w:sz w:val="20"/>
        <w:szCs w:val="20"/>
      </w:rPr>
      <w:fldChar w:fldCharType="begin"/>
    </w:r>
    <w:r w:rsidRPr="00E81C60">
      <w:rPr>
        <w:rFonts w:ascii="Cambria" w:hAnsi="Cambria"/>
        <w:sz w:val="20"/>
        <w:szCs w:val="20"/>
      </w:rPr>
      <w:instrText>NUMPAGES</w:instrText>
    </w:r>
    <w:r w:rsidRPr="00E81C60">
      <w:rPr>
        <w:rFonts w:ascii="Cambria" w:hAnsi="Cambria"/>
        <w:sz w:val="20"/>
        <w:szCs w:val="20"/>
      </w:rPr>
      <w:fldChar w:fldCharType="separate"/>
    </w:r>
    <w:r>
      <w:rPr>
        <w:rFonts w:ascii="Cambria" w:hAnsi="Cambria"/>
        <w:noProof/>
        <w:sz w:val="20"/>
        <w:szCs w:val="20"/>
      </w:rPr>
      <w:t>27</w:t>
    </w:r>
    <w:r w:rsidRPr="00E81C60">
      <w:rPr>
        <w:rFonts w:ascii="Cambria" w:hAnsi="Cambria"/>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41B" w:rsidRDefault="00E81C60">
    <w:pPr>
      <w:pStyle w:val="Normalny1"/>
      <w:pBdr>
        <w:bottom w:val="thickThinSmallGap" w:sz="18" w:space="1" w:color="1F497D"/>
      </w:pBdr>
      <w:tabs>
        <w:tab w:val="center" w:pos="4536"/>
        <w:tab w:val="right" w:pos="9072"/>
      </w:tabs>
      <w:jc w:val="center"/>
    </w:pPr>
    <w:r>
      <w:rPr>
        <w:sz w:val="20"/>
        <w:szCs w:val="20"/>
      </w:rPr>
      <w:t>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0DC2"/>
    <w:multiLevelType w:val="multilevel"/>
    <w:tmpl w:val="DA1ABABA"/>
    <w:lvl w:ilvl="0">
      <w:start w:val="1"/>
      <w:numFmt w:val="decimal"/>
      <w:lvlText w:val="%1."/>
      <w:lvlJc w:val="left"/>
      <w:pPr>
        <w:ind w:left="720" w:hanging="360"/>
      </w:pPr>
      <w:rPr>
        <w:rFonts w:ascii="Cambria" w:hAnsi="Cambria"/>
        <w:b/>
        <w:sz w:val="22"/>
      </w:rPr>
    </w:lvl>
    <w:lvl w:ilvl="1">
      <w:start w:val="1"/>
      <w:numFmt w:val="decimal"/>
      <w:lvlText w:val="%1.%2."/>
      <w:lvlJc w:val="left"/>
      <w:pPr>
        <w:tabs>
          <w:tab w:val="num" w:pos="360"/>
        </w:tabs>
        <w:ind w:left="360" w:hanging="360"/>
      </w:pPr>
      <w:rPr>
        <w:rFonts w:ascii="Cambria" w:hAnsi="Cambria"/>
        <w:b/>
        <w:sz w:val="22"/>
        <w:szCs w:val="22"/>
      </w:rPr>
    </w:lvl>
    <w:lvl w:ilvl="2">
      <w:start w:val="1"/>
      <w:numFmt w:val="decimal"/>
      <w:lvlText w:val="%1.%2.%3."/>
      <w:lvlJc w:val="left"/>
      <w:pPr>
        <w:tabs>
          <w:tab w:val="num" w:pos="720"/>
        </w:tabs>
        <w:ind w:left="720" w:hanging="720"/>
      </w:pPr>
      <w:rPr>
        <w:rFonts w:ascii="Cambria" w:hAnsi="Cambria"/>
        <w:b/>
        <w:i w:val="0"/>
        <w:sz w:val="22"/>
        <w:szCs w:val="22"/>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D0"/>
    <w:rsid w:val="003B3DD0"/>
    <w:rsid w:val="004A2883"/>
    <w:rsid w:val="00514F92"/>
    <w:rsid w:val="005206A7"/>
    <w:rsid w:val="0058082D"/>
    <w:rsid w:val="00960982"/>
    <w:rsid w:val="00E16D07"/>
    <w:rsid w:val="00E81C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F53E9-79E0-4AB6-BF8C-E71E0B86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iPriority="39" w:unhideWhenUsed="1" w:qFormat="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qFormat/>
    <w:rsid w:val="00E81C60"/>
    <w:pPr>
      <w:keepNext/>
      <w:widowControl w:val="0"/>
      <w:suppressAutoHyphens/>
      <w:spacing w:before="240" w:after="60" w:line="240" w:lineRule="auto"/>
      <w:outlineLvl w:val="0"/>
    </w:pPr>
    <w:rPr>
      <w:rFonts w:ascii="Arial" w:eastAsia="Times New Roman" w:hAnsi="Arial" w:cs="Times New Roman"/>
      <w:b/>
      <w:bCs/>
      <w:color w:val="00000A"/>
      <w:sz w:val="32"/>
      <w:szCs w:val="32"/>
      <w:lang w:eastAsia="pl-PL"/>
    </w:rPr>
  </w:style>
  <w:style w:type="paragraph" w:styleId="Nagwek2">
    <w:name w:val="heading 2"/>
    <w:basedOn w:val="Normalny"/>
    <w:link w:val="Nagwek2Znak"/>
    <w:qFormat/>
    <w:rsid w:val="00E81C60"/>
    <w:pPr>
      <w:keepNext/>
      <w:widowControl w:val="0"/>
      <w:suppressAutoHyphens/>
      <w:spacing w:before="240" w:after="60" w:line="240" w:lineRule="auto"/>
      <w:outlineLvl w:val="1"/>
    </w:pPr>
    <w:rPr>
      <w:rFonts w:ascii="Arial" w:eastAsia="Times New Roman" w:hAnsi="Arial" w:cs="Times New Roman"/>
      <w:b/>
      <w:bCs/>
      <w:i/>
      <w:iCs/>
      <w:color w:val="00000A"/>
      <w:sz w:val="28"/>
      <w:szCs w:val="28"/>
      <w:lang w:eastAsia="pl-PL"/>
    </w:rPr>
  </w:style>
  <w:style w:type="paragraph" w:styleId="Nagwek3">
    <w:name w:val="heading 3"/>
    <w:basedOn w:val="Normalny"/>
    <w:link w:val="Nagwek3Znak"/>
    <w:qFormat/>
    <w:rsid w:val="00E81C60"/>
    <w:pPr>
      <w:keepNext/>
      <w:widowControl w:val="0"/>
      <w:suppressAutoHyphens/>
      <w:spacing w:before="240" w:after="60" w:line="240" w:lineRule="auto"/>
      <w:outlineLvl w:val="2"/>
    </w:pPr>
    <w:rPr>
      <w:rFonts w:ascii="Arial" w:eastAsia="Times New Roman" w:hAnsi="Arial" w:cs="Times New Roman"/>
      <w:b/>
      <w:bCs/>
      <w:color w:val="00000A"/>
      <w:sz w:val="26"/>
      <w:szCs w:val="26"/>
      <w:lang w:eastAsia="pl-PL"/>
    </w:rPr>
  </w:style>
  <w:style w:type="paragraph" w:styleId="Nagwek4">
    <w:name w:val="heading 4"/>
    <w:basedOn w:val="Normalny"/>
    <w:link w:val="Nagwek4Znak"/>
    <w:qFormat/>
    <w:rsid w:val="00E81C60"/>
    <w:pPr>
      <w:keepNext/>
      <w:widowControl w:val="0"/>
      <w:suppressAutoHyphens/>
      <w:spacing w:before="240" w:after="60" w:line="240" w:lineRule="auto"/>
      <w:outlineLvl w:val="3"/>
    </w:pPr>
    <w:rPr>
      <w:rFonts w:ascii="Times New Roman" w:eastAsia="Times New Roman" w:hAnsi="Times New Roman" w:cs="Times New Roman"/>
      <w:b/>
      <w:bCs/>
      <w:color w:val="00000A"/>
      <w:sz w:val="28"/>
      <w:szCs w:val="28"/>
      <w:lang w:eastAsia="pl-PL"/>
    </w:rPr>
  </w:style>
  <w:style w:type="paragraph" w:styleId="Nagwek5">
    <w:name w:val="heading 5"/>
    <w:basedOn w:val="Normalny"/>
    <w:link w:val="Nagwek5Znak"/>
    <w:qFormat/>
    <w:rsid w:val="00E81C60"/>
    <w:pPr>
      <w:widowControl w:val="0"/>
      <w:suppressAutoHyphens/>
      <w:spacing w:before="240" w:after="60" w:line="240" w:lineRule="auto"/>
      <w:outlineLvl w:val="4"/>
    </w:pPr>
    <w:rPr>
      <w:rFonts w:ascii="Times New Roman" w:eastAsia="Times New Roman" w:hAnsi="Times New Roman" w:cs="Times New Roman"/>
      <w:b/>
      <w:bCs/>
      <w:i/>
      <w:iCs/>
      <w:color w:val="00000A"/>
      <w:sz w:val="26"/>
      <w:szCs w:val="26"/>
      <w:lang w:eastAsia="pl-PL"/>
    </w:rPr>
  </w:style>
  <w:style w:type="paragraph" w:styleId="Nagwek6">
    <w:name w:val="heading 6"/>
    <w:basedOn w:val="Normalny"/>
    <w:link w:val="Nagwek6Znak"/>
    <w:qFormat/>
    <w:rsid w:val="00E81C60"/>
    <w:pPr>
      <w:widowControl w:val="0"/>
      <w:suppressAutoHyphens/>
      <w:spacing w:before="240" w:after="60" w:line="240" w:lineRule="auto"/>
      <w:outlineLvl w:val="5"/>
    </w:pPr>
    <w:rPr>
      <w:rFonts w:ascii="Times New Roman" w:eastAsia="Times New Roman" w:hAnsi="Times New Roman" w:cs="Times New Roman"/>
      <w:b/>
      <w:bCs/>
      <w:color w:val="00000A"/>
      <w:lang w:eastAsia="pl-PL"/>
    </w:rPr>
  </w:style>
  <w:style w:type="paragraph" w:styleId="Nagwek7">
    <w:name w:val="heading 7"/>
    <w:basedOn w:val="Normalny"/>
    <w:link w:val="Nagwek7Znak"/>
    <w:qFormat/>
    <w:rsid w:val="00E81C60"/>
    <w:pPr>
      <w:widowControl w:val="0"/>
      <w:suppressAutoHyphens/>
      <w:spacing w:before="240" w:after="60" w:line="240" w:lineRule="auto"/>
      <w:outlineLvl w:val="6"/>
    </w:pPr>
    <w:rPr>
      <w:rFonts w:ascii="Times New Roman" w:eastAsia="Times New Roman" w:hAnsi="Times New Roman" w:cs="Times New Roman"/>
      <w:color w:val="00000A"/>
      <w:sz w:val="20"/>
      <w:szCs w:val="20"/>
      <w:lang w:eastAsia="pl-PL"/>
    </w:rPr>
  </w:style>
  <w:style w:type="paragraph" w:styleId="Nagwek8">
    <w:name w:val="heading 8"/>
    <w:basedOn w:val="Normalny"/>
    <w:link w:val="Nagwek8Znak"/>
    <w:qFormat/>
    <w:rsid w:val="00E81C60"/>
    <w:pPr>
      <w:widowControl w:val="0"/>
      <w:suppressAutoHyphens/>
      <w:spacing w:before="240" w:after="60" w:line="240" w:lineRule="auto"/>
      <w:outlineLvl w:val="7"/>
    </w:pPr>
    <w:rPr>
      <w:rFonts w:ascii="Times New Roman" w:eastAsia="Times New Roman" w:hAnsi="Times New Roman" w:cs="Times New Roman"/>
      <w:i/>
      <w:iCs/>
      <w:color w:val="00000A"/>
      <w:sz w:val="20"/>
      <w:szCs w:val="20"/>
      <w:lang w:eastAsia="pl-PL"/>
    </w:rPr>
  </w:style>
  <w:style w:type="paragraph" w:styleId="Nagwek9">
    <w:name w:val="heading 9"/>
    <w:basedOn w:val="Normalny"/>
    <w:link w:val="Nagwek9Znak"/>
    <w:qFormat/>
    <w:rsid w:val="00E81C60"/>
    <w:pPr>
      <w:widowControl w:val="0"/>
      <w:suppressAutoHyphens/>
      <w:spacing w:before="240" w:after="60" w:line="240" w:lineRule="auto"/>
      <w:outlineLvl w:val="8"/>
    </w:pPr>
    <w:rPr>
      <w:rFonts w:ascii="Arial" w:eastAsia="Times New Roman" w:hAnsi="Arial" w:cs="Times New Roman"/>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E81C60"/>
    <w:rPr>
      <w:rFonts w:ascii="Arial" w:eastAsia="Times New Roman" w:hAnsi="Arial" w:cs="Times New Roman"/>
      <w:b/>
      <w:bCs/>
      <w:color w:val="00000A"/>
      <w:sz w:val="32"/>
      <w:szCs w:val="32"/>
      <w:lang w:eastAsia="pl-PL"/>
    </w:rPr>
  </w:style>
  <w:style w:type="character" w:customStyle="1" w:styleId="Nagwek2Znak">
    <w:name w:val="Nagłówek 2 Znak"/>
    <w:basedOn w:val="Domylnaczcionkaakapitu"/>
    <w:link w:val="Nagwek2"/>
    <w:qFormat/>
    <w:rsid w:val="00E81C60"/>
    <w:rPr>
      <w:rFonts w:ascii="Arial" w:eastAsia="Times New Roman" w:hAnsi="Arial" w:cs="Times New Roman"/>
      <w:b/>
      <w:bCs/>
      <w:i/>
      <w:iCs/>
      <w:color w:val="00000A"/>
      <w:sz w:val="28"/>
      <w:szCs w:val="28"/>
      <w:lang w:eastAsia="pl-PL"/>
    </w:rPr>
  </w:style>
  <w:style w:type="character" w:customStyle="1" w:styleId="Nagwek3Znak">
    <w:name w:val="Nagłówek 3 Znak"/>
    <w:basedOn w:val="Domylnaczcionkaakapitu"/>
    <w:link w:val="Nagwek3"/>
    <w:qFormat/>
    <w:rsid w:val="00E81C60"/>
    <w:rPr>
      <w:rFonts w:ascii="Arial" w:eastAsia="Times New Roman" w:hAnsi="Arial" w:cs="Times New Roman"/>
      <w:b/>
      <w:bCs/>
      <w:color w:val="00000A"/>
      <w:sz w:val="26"/>
      <w:szCs w:val="26"/>
      <w:lang w:eastAsia="pl-PL"/>
    </w:rPr>
  </w:style>
  <w:style w:type="character" w:customStyle="1" w:styleId="Nagwek4Znak">
    <w:name w:val="Nagłówek 4 Znak"/>
    <w:basedOn w:val="Domylnaczcionkaakapitu"/>
    <w:link w:val="Nagwek4"/>
    <w:qFormat/>
    <w:rsid w:val="00E81C60"/>
    <w:rPr>
      <w:rFonts w:ascii="Times New Roman" w:eastAsia="Times New Roman" w:hAnsi="Times New Roman" w:cs="Times New Roman"/>
      <w:b/>
      <w:bCs/>
      <w:color w:val="00000A"/>
      <w:sz w:val="28"/>
      <w:szCs w:val="28"/>
      <w:lang w:eastAsia="pl-PL"/>
    </w:rPr>
  </w:style>
  <w:style w:type="character" w:customStyle="1" w:styleId="Nagwek5Znak">
    <w:name w:val="Nagłówek 5 Znak"/>
    <w:basedOn w:val="Domylnaczcionkaakapitu"/>
    <w:link w:val="Nagwek5"/>
    <w:qFormat/>
    <w:rsid w:val="00E81C60"/>
    <w:rPr>
      <w:rFonts w:ascii="Times New Roman" w:eastAsia="Times New Roman" w:hAnsi="Times New Roman" w:cs="Times New Roman"/>
      <w:b/>
      <w:bCs/>
      <w:i/>
      <w:iCs/>
      <w:color w:val="00000A"/>
      <w:sz w:val="26"/>
      <w:szCs w:val="26"/>
      <w:lang w:eastAsia="pl-PL"/>
    </w:rPr>
  </w:style>
  <w:style w:type="character" w:customStyle="1" w:styleId="Nagwek6Znak">
    <w:name w:val="Nagłówek 6 Znak"/>
    <w:basedOn w:val="Domylnaczcionkaakapitu"/>
    <w:link w:val="Nagwek6"/>
    <w:qFormat/>
    <w:rsid w:val="00E81C60"/>
    <w:rPr>
      <w:rFonts w:ascii="Times New Roman" w:eastAsia="Times New Roman" w:hAnsi="Times New Roman" w:cs="Times New Roman"/>
      <w:b/>
      <w:bCs/>
      <w:color w:val="00000A"/>
      <w:lang w:eastAsia="pl-PL"/>
    </w:rPr>
  </w:style>
  <w:style w:type="character" w:customStyle="1" w:styleId="Nagwek7Znak">
    <w:name w:val="Nagłówek 7 Znak"/>
    <w:basedOn w:val="Domylnaczcionkaakapitu"/>
    <w:link w:val="Nagwek7"/>
    <w:qFormat/>
    <w:rsid w:val="00E81C60"/>
    <w:rPr>
      <w:rFonts w:ascii="Times New Roman" w:eastAsia="Times New Roman" w:hAnsi="Times New Roman" w:cs="Times New Roman"/>
      <w:color w:val="00000A"/>
      <w:sz w:val="20"/>
      <w:szCs w:val="20"/>
      <w:lang w:eastAsia="pl-PL"/>
    </w:rPr>
  </w:style>
  <w:style w:type="character" w:customStyle="1" w:styleId="Nagwek8Znak">
    <w:name w:val="Nagłówek 8 Znak"/>
    <w:basedOn w:val="Domylnaczcionkaakapitu"/>
    <w:link w:val="Nagwek8"/>
    <w:qFormat/>
    <w:rsid w:val="00E81C60"/>
    <w:rPr>
      <w:rFonts w:ascii="Times New Roman" w:eastAsia="Times New Roman" w:hAnsi="Times New Roman" w:cs="Times New Roman"/>
      <w:i/>
      <w:iCs/>
      <w:color w:val="00000A"/>
      <w:sz w:val="20"/>
      <w:szCs w:val="20"/>
      <w:lang w:eastAsia="pl-PL"/>
    </w:rPr>
  </w:style>
  <w:style w:type="character" w:customStyle="1" w:styleId="Nagwek9Znak">
    <w:name w:val="Nagłówek 9 Znak"/>
    <w:basedOn w:val="Domylnaczcionkaakapitu"/>
    <w:link w:val="Nagwek9"/>
    <w:qFormat/>
    <w:rsid w:val="00E81C60"/>
    <w:rPr>
      <w:rFonts w:ascii="Arial" w:eastAsia="Times New Roman" w:hAnsi="Arial" w:cs="Times New Roman"/>
      <w:color w:val="00000A"/>
      <w:lang w:eastAsia="pl-PL"/>
    </w:rPr>
  </w:style>
  <w:style w:type="numbering" w:customStyle="1" w:styleId="Bezlisty1">
    <w:name w:val="Bez listy1"/>
    <w:next w:val="Bezlisty"/>
    <w:uiPriority w:val="99"/>
    <w:semiHidden/>
    <w:unhideWhenUsed/>
    <w:rsid w:val="00E81C60"/>
  </w:style>
  <w:style w:type="character" w:customStyle="1" w:styleId="WW8Num1z0">
    <w:name w:val="WW8Num1z0"/>
    <w:uiPriority w:val="99"/>
    <w:qFormat/>
    <w:rsid w:val="00E81C60"/>
    <w:rPr>
      <w:b/>
      <w:color w:val="000000"/>
    </w:rPr>
  </w:style>
  <w:style w:type="character" w:customStyle="1" w:styleId="WW8Num1z1">
    <w:name w:val="WW8Num1z1"/>
    <w:uiPriority w:val="99"/>
    <w:qFormat/>
    <w:rsid w:val="00E81C60"/>
    <w:rPr>
      <w:b/>
    </w:rPr>
  </w:style>
  <w:style w:type="character" w:customStyle="1" w:styleId="WW8Num2z0">
    <w:name w:val="WW8Num2z0"/>
    <w:qFormat/>
    <w:rsid w:val="00E81C60"/>
    <w:rPr>
      <w:b/>
      <w:color w:val="000000"/>
    </w:rPr>
  </w:style>
  <w:style w:type="character" w:customStyle="1" w:styleId="WW8Num3z0">
    <w:name w:val="WW8Num3z0"/>
    <w:qFormat/>
    <w:rsid w:val="00E81C60"/>
    <w:rPr>
      <w:rFonts w:ascii="Symbol" w:hAnsi="Symbol"/>
      <w:sz w:val="12"/>
    </w:rPr>
  </w:style>
  <w:style w:type="character" w:customStyle="1" w:styleId="WW8Num4z0">
    <w:name w:val="WW8Num4z0"/>
    <w:qFormat/>
    <w:rsid w:val="00E81C60"/>
    <w:rPr>
      <w:rFonts w:ascii="Times New Roman" w:eastAsia="Times New Roman" w:hAnsi="Times New Roman" w:cs="Times New Roman"/>
      <w:color w:val="000000"/>
    </w:rPr>
  </w:style>
  <w:style w:type="character" w:customStyle="1" w:styleId="WW8Num5z0">
    <w:name w:val="WW8Num5z0"/>
    <w:qFormat/>
    <w:rsid w:val="00E81C60"/>
    <w:rPr>
      <w:rFonts w:ascii="Arial" w:hAnsi="Arial"/>
      <w:sz w:val="24"/>
    </w:rPr>
  </w:style>
  <w:style w:type="character" w:customStyle="1" w:styleId="WW8Num6z0">
    <w:name w:val="WW8Num6z0"/>
    <w:qFormat/>
    <w:rsid w:val="00E81C60"/>
    <w:rPr>
      <w:rFonts w:ascii="Symbol" w:hAnsi="Symbol"/>
    </w:rPr>
  </w:style>
  <w:style w:type="character" w:customStyle="1" w:styleId="WW8Num7z0">
    <w:name w:val="WW8Num7z0"/>
    <w:qFormat/>
    <w:rsid w:val="00E81C60"/>
    <w:rPr>
      <w:rFonts w:ascii="Symbol" w:hAnsi="Symbol"/>
    </w:rPr>
  </w:style>
  <w:style w:type="character" w:customStyle="1" w:styleId="WW8Num7z1">
    <w:name w:val="WW8Num7z1"/>
    <w:qFormat/>
    <w:rsid w:val="00E81C60"/>
    <w:rPr>
      <w:b/>
    </w:rPr>
  </w:style>
  <w:style w:type="character" w:customStyle="1" w:styleId="WW8Num8z0">
    <w:name w:val="WW8Num8z0"/>
    <w:qFormat/>
    <w:rsid w:val="00E81C60"/>
    <w:rPr>
      <w:b/>
    </w:rPr>
  </w:style>
  <w:style w:type="character" w:customStyle="1" w:styleId="WW8Num9z0">
    <w:name w:val="WW8Num9z0"/>
    <w:qFormat/>
    <w:rsid w:val="00E81C60"/>
    <w:rPr>
      <w:rFonts w:ascii="Times New Roman" w:eastAsia="Times New Roman" w:hAnsi="Times New Roman" w:cs="Times New Roman"/>
      <w:b w:val="0"/>
    </w:rPr>
  </w:style>
  <w:style w:type="character" w:customStyle="1" w:styleId="WW8Num11z0">
    <w:name w:val="WW8Num11z0"/>
    <w:qFormat/>
    <w:rsid w:val="00E81C60"/>
    <w:rPr>
      <w:rFonts w:ascii="Symbol" w:hAnsi="Symbol"/>
      <w:color w:val="00000A"/>
    </w:rPr>
  </w:style>
  <w:style w:type="character" w:customStyle="1" w:styleId="WW8Num12z0">
    <w:name w:val="WW8Num12z0"/>
    <w:qFormat/>
    <w:rsid w:val="00E81C60"/>
    <w:rPr>
      <w:rFonts w:ascii="Symbol" w:hAnsi="Symbol"/>
      <w:b/>
    </w:rPr>
  </w:style>
  <w:style w:type="character" w:customStyle="1" w:styleId="WW8Num14z0">
    <w:name w:val="WW8Num14z0"/>
    <w:qFormat/>
    <w:rsid w:val="00E81C60"/>
    <w:rPr>
      <w:rFonts w:ascii="Symbol" w:hAnsi="Symbol"/>
    </w:rPr>
  </w:style>
  <w:style w:type="character" w:customStyle="1" w:styleId="WW8Num15z0">
    <w:name w:val="WW8Num15z0"/>
    <w:qFormat/>
    <w:rsid w:val="00E81C60"/>
    <w:rPr>
      <w:rFonts w:ascii="Symbol" w:hAnsi="Symbol"/>
    </w:rPr>
  </w:style>
  <w:style w:type="character" w:customStyle="1" w:styleId="WW8Num16z0">
    <w:name w:val="WW8Num16z0"/>
    <w:qFormat/>
    <w:rsid w:val="00E81C60"/>
    <w:rPr>
      <w:rFonts w:ascii="Symbol" w:hAnsi="Symbol"/>
      <w:b w:val="0"/>
    </w:rPr>
  </w:style>
  <w:style w:type="character" w:customStyle="1" w:styleId="WW8Num17z0">
    <w:name w:val="WW8Num17z0"/>
    <w:qFormat/>
    <w:rsid w:val="00E81C60"/>
    <w:rPr>
      <w:rFonts w:ascii="Symbol" w:hAnsi="Symbol"/>
      <w:color w:val="00000A"/>
    </w:rPr>
  </w:style>
  <w:style w:type="character" w:customStyle="1" w:styleId="WW8Num18z0">
    <w:name w:val="WW8Num18z0"/>
    <w:qFormat/>
    <w:rsid w:val="00E81C60"/>
    <w:rPr>
      <w:rFonts w:ascii="Times New Roman" w:eastAsia="Times New Roman" w:hAnsi="Times New Roman" w:cs="Times New Roman"/>
    </w:rPr>
  </w:style>
  <w:style w:type="character" w:customStyle="1" w:styleId="WW8Num19z0">
    <w:name w:val="WW8Num19z0"/>
    <w:qFormat/>
    <w:rsid w:val="00E81C60"/>
    <w:rPr>
      <w:rFonts w:ascii="Symbol" w:hAnsi="Symbol"/>
    </w:rPr>
  </w:style>
  <w:style w:type="character" w:customStyle="1" w:styleId="WW8Num20z0">
    <w:name w:val="WW8Num20z0"/>
    <w:qFormat/>
    <w:rsid w:val="00E81C60"/>
    <w:rPr>
      <w:rFonts w:ascii="Symbol" w:hAnsi="Symbol"/>
    </w:rPr>
  </w:style>
  <w:style w:type="character" w:customStyle="1" w:styleId="WW8Num21z0">
    <w:name w:val="WW8Num21z0"/>
    <w:qFormat/>
    <w:rsid w:val="00E81C60"/>
    <w:rPr>
      <w:rFonts w:ascii="Symbol" w:hAnsi="Symbol"/>
    </w:rPr>
  </w:style>
  <w:style w:type="character" w:customStyle="1" w:styleId="WW8Num22z0">
    <w:name w:val="WW8Num22z0"/>
    <w:qFormat/>
    <w:rsid w:val="00E81C60"/>
    <w:rPr>
      <w:rFonts w:ascii="Symbol" w:hAnsi="Symbol"/>
      <w:b/>
    </w:rPr>
  </w:style>
  <w:style w:type="character" w:customStyle="1" w:styleId="WW8Num22z1">
    <w:name w:val="WW8Num22z1"/>
    <w:qFormat/>
    <w:rsid w:val="00E81C60"/>
    <w:rPr>
      <w:b/>
    </w:rPr>
  </w:style>
  <w:style w:type="character" w:customStyle="1" w:styleId="WW8Num22z4">
    <w:name w:val="WW8Num22z4"/>
    <w:qFormat/>
    <w:rsid w:val="00E81C60"/>
    <w:rPr>
      <w:b w:val="0"/>
    </w:rPr>
  </w:style>
  <w:style w:type="character" w:customStyle="1" w:styleId="WW8Num23z0">
    <w:name w:val="WW8Num23z0"/>
    <w:qFormat/>
    <w:rsid w:val="00E81C60"/>
    <w:rPr>
      <w:rFonts w:cs="Times New Roman"/>
      <w:b/>
      <w:bCs/>
    </w:rPr>
  </w:style>
  <w:style w:type="character" w:customStyle="1" w:styleId="WW8Num23z2">
    <w:name w:val="WW8Num23z2"/>
    <w:qFormat/>
    <w:rsid w:val="00E81C60"/>
    <w:rPr>
      <w:rFonts w:cs="Times New Roman"/>
    </w:rPr>
  </w:style>
  <w:style w:type="character" w:customStyle="1" w:styleId="WW8Num24z0">
    <w:name w:val="WW8Num24z0"/>
    <w:qFormat/>
    <w:rsid w:val="00E81C60"/>
    <w:rPr>
      <w:rFonts w:ascii="Times New Roman" w:eastAsia="Times New Roman" w:hAnsi="Times New Roman" w:cs="Times New Roman"/>
      <w:b w:val="0"/>
      <w:bCs/>
    </w:rPr>
  </w:style>
  <w:style w:type="character" w:customStyle="1" w:styleId="WW8Num24z1">
    <w:name w:val="WW8Num24z1"/>
    <w:uiPriority w:val="99"/>
    <w:qFormat/>
    <w:rsid w:val="00E81C60"/>
    <w:rPr>
      <w:rFonts w:cs="Times New Roman"/>
    </w:rPr>
  </w:style>
  <w:style w:type="character" w:customStyle="1" w:styleId="WW8Num24z2">
    <w:name w:val="WW8Num24z2"/>
    <w:qFormat/>
    <w:rsid w:val="00E81C60"/>
    <w:rPr>
      <w:rFonts w:cs="Times New Roman"/>
      <w:b/>
      <w:bCs/>
    </w:rPr>
  </w:style>
  <w:style w:type="character" w:customStyle="1" w:styleId="WW8Num24z3">
    <w:name w:val="WW8Num24z3"/>
    <w:qFormat/>
    <w:rsid w:val="00E81C60"/>
    <w:rPr>
      <w:rFonts w:ascii="Symbol" w:hAnsi="Symbol"/>
      <w:b/>
    </w:rPr>
  </w:style>
  <w:style w:type="character" w:customStyle="1" w:styleId="WW8Num25z0">
    <w:name w:val="WW8Num25z0"/>
    <w:qFormat/>
    <w:rsid w:val="00E81C60"/>
    <w:rPr>
      <w:b/>
    </w:rPr>
  </w:style>
  <w:style w:type="character" w:customStyle="1" w:styleId="WW8Num27z0">
    <w:name w:val="WW8Num27z0"/>
    <w:qFormat/>
    <w:rsid w:val="00E81C60"/>
    <w:rPr>
      <w:b/>
    </w:rPr>
  </w:style>
  <w:style w:type="character" w:customStyle="1" w:styleId="WW8Num27z3">
    <w:name w:val="WW8Num27z3"/>
    <w:qFormat/>
    <w:rsid w:val="00E81C60"/>
    <w:rPr>
      <w:u w:val="single"/>
    </w:rPr>
  </w:style>
  <w:style w:type="character" w:customStyle="1" w:styleId="WW8Num28z0">
    <w:name w:val="WW8Num28z0"/>
    <w:qFormat/>
    <w:rsid w:val="00E81C60"/>
    <w:rPr>
      <w:b w:val="0"/>
    </w:rPr>
  </w:style>
  <w:style w:type="character" w:customStyle="1" w:styleId="WW8Num29z0">
    <w:name w:val="WW8Num29z0"/>
    <w:qFormat/>
    <w:rsid w:val="00E81C60"/>
    <w:rPr>
      <w:b/>
    </w:rPr>
  </w:style>
  <w:style w:type="character" w:customStyle="1" w:styleId="WW8Num30z0">
    <w:name w:val="WW8Num30z0"/>
    <w:qFormat/>
    <w:rsid w:val="00E81C60"/>
    <w:rPr>
      <w:b w:val="0"/>
    </w:rPr>
  </w:style>
  <w:style w:type="character" w:customStyle="1" w:styleId="WW8Num32z0">
    <w:name w:val="WW8Num32z0"/>
    <w:qFormat/>
    <w:rsid w:val="00E81C60"/>
    <w:rPr>
      <w:rFonts w:ascii="Symbol" w:hAnsi="Symbol"/>
    </w:rPr>
  </w:style>
  <w:style w:type="character" w:customStyle="1" w:styleId="WW8Num32z1">
    <w:name w:val="WW8Num32z1"/>
    <w:qFormat/>
    <w:rsid w:val="00E81C60"/>
    <w:rPr>
      <w:rFonts w:ascii="Courier New" w:hAnsi="Courier New" w:cs="Courier New"/>
    </w:rPr>
  </w:style>
  <w:style w:type="character" w:customStyle="1" w:styleId="WW8Num32z2">
    <w:name w:val="WW8Num32z2"/>
    <w:qFormat/>
    <w:rsid w:val="00E81C60"/>
    <w:rPr>
      <w:rFonts w:ascii="Wingdings" w:hAnsi="Wingdings"/>
    </w:rPr>
  </w:style>
  <w:style w:type="character" w:customStyle="1" w:styleId="WW8Num33z0">
    <w:name w:val="WW8Num33z0"/>
    <w:qFormat/>
    <w:rsid w:val="00E81C60"/>
    <w:rPr>
      <w:b w:val="0"/>
    </w:rPr>
  </w:style>
  <w:style w:type="character" w:customStyle="1" w:styleId="WW8Num33z2">
    <w:name w:val="WW8Num33z2"/>
    <w:qFormat/>
    <w:rsid w:val="00E81C60"/>
    <w:rPr>
      <w:b/>
    </w:rPr>
  </w:style>
  <w:style w:type="character" w:customStyle="1" w:styleId="WW8Num33z3">
    <w:name w:val="WW8Num33z3"/>
    <w:uiPriority w:val="99"/>
    <w:qFormat/>
    <w:rsid w:val="00E81C60"/>
    <w:rPr>
      <w:u w:val="single"/>
    </w:rPr>
  </w:style>
  <w:style w:type="character" w:customStyle="1" w:styleId="WW8Num34z0">
    <w:name w:val="WW8Num34z0"/>
    <w:qFormat/>
    <w:rsid w:val="00E81C60"/>
    <w:rPr>
      <w:b/>
      <w:i w:val="0"/>
      <w:color w:val="00000A"/>
    </w:rPr>
  </w:style>
  <w:style w:type="character" w:customStyle="1" w:styleId="WW8Num34z1">
    <w:name w:val="WW8Num34z1"/>
    <w:qFormat/>
    <w:rsid w:val="00E81C60"/>
    <w:rPr>
      <w:rFonts w:ascii="Symbol" w:hAnsi="Symbol"/>
      <w:b w:val="0"/>
    </w:rPr>
  </w:style>
  <w:style w:type="character" w:customStyle="1" w:styleId="WW8Num35z0">
    <w:name w:val="WW8Num35z0"/>
    <w:qFormat/>
    <w:rsid w:val="00E81C60"/>
    <w:rPr>
      <w:color w:val="00000A"/>
    </w:rPr>
  </w:style>
  <w:style w:type="character" w:customStyle="1" w:styleId="WW8Num37z0">
    <w:name w:val="WW8Num37z0"/>
    <w:qFormat/>
    <w:rsid w:val="00E81C60"/>
    <w:rPr>
      <w:rFonts w:eastAsia="Times New Roman"/>
    </w:rPr>
  </w:style>
  <w:style w:type="character" w:customStyle="1" w:styleId="WW8Num39z0">
    <w:name w:val="WW8Num39z0"/>
    <w:qFormat/>
    <w:rsid w:val="00E81C60"/>
    <w:rPr>
      <w:b w:val="0"/>
    </w:rPr>
  </w:style>
  <w:style w:type="character" w:customStyle="1" w:styleId="WW8Num41z0">
    <w:name w:val="WW8Num41z0"/>
    <w:qFormat/>
    <w:rsid w:val="00E81C60"/>
    <w:rPr>
      <w:b w:val="0"/>
    </w:rPr>
  </w:style>
  <w:style w:type="character" w:customStyle="1" w:styleId="WW8Num42z0">
    <w:name w:val="WW8Num42z0"/>
    <w:qFormat/>
    <w:rsid w:val="00E81C60"/>
    <w:rPr>
      <w:b/>
      <w:color w:val="00000A"/>
    </w:rPr>
  </w:style>
  <w:style w:type="character" w:customStyle="1" w:styleId="WW8Num42z1">
    <w:name w:val="WW8Num42z1"/>
    <w:qFormat/>
    <w:rsid w:val="00E81C60"/>
    <w:rPr>
      <w:b/>
    </w:rPr>
  </w:style>
  <w:style w:type="character" w:customStyle="1" w:styleId="WW8Num45z0">
    <w:name w:val="WW8Num45z0"/>
    <w:qFormat/>
    <w:rsid w:val="00E81C60"/>
    <w:rPr>
      <w:rFonts w:ascii="Symbol" w:hAnsi="Symbol"/>
    </w:rPr>
  </w:style>
  <w:style w:type="character" w:customStyle="1" w:styleId="WW8Num46z0">
    <w:name w:val="WW8Num46z0"/>
    <w:qFormat/>
    <w:rsid w:val="00E81C60"/>
    <w:rPr>
      <w:rFonts w:ascii="Symbol" w:hAnsi="Symbol"/>
    </w:rPr>
  </w:style>
  <w:style w:type="character" w:customStyle="1" w:styleId="WW8Num46z2">
    <w:name w:val="WW8Num46z2"/>
    <w:qFormat/>
    <w:rsid w:val="00E81C60"/>
    <w:rPr>
      <w:rFonts w:ascii="Wingdings" w:hAnsi="Wingdings"/>
    </w:rPr>
  </w:style>
  <w:style w:type="character" w:customStyle="1" w:styleId="WW8Num46z4">
    <w:name w:val="WW8Num46z4"/>
    <w:qFormat/>
    <w:rsid w:val="00E81C60"/>
    <w:rPr>
      <w:rFonts w:ascii="Courier New" w:hAnsi="Courier New" w:cs="Courier New"/>
    </w:rPr>
  </w:style>
  <w:style w:type="character" w:customStyle="1" w:styleId="WW8Num47z0">
    <w:name w:val="WW8Num47z0"/>
    <w:qFormat/>
    <w:rsid w:val="00E81C60"/>
    <w:rPr>
      <w:rFonts w:ascii="Symbol" w:hAnsi="Symbol"/>
    </w:rPr>
  </w:style>
  <w:style w:type="character" w:customStyle="1" w:styleId="WW8Num47z1">
    <w:name w:val="WW8Num47z1"/>
    <w:qFormat/>
    <w:rsid w:val="00E81C60"/>
    <w:rPr>
      <w:rFonts w:ascii="Courier New" w:hAnsi="Courier New" w:cs="Courier New"/>
    </w:rPr>
  </w:style>
  <w:style w:type="character" w:customStyle="1" w:styleId="WW8Num47z2">
    <w:name w:val="WW8Num47z2"/>
    <w:qFormat/>
    <w:rsid w:val="00E81C60"/>
    <w:rPr>
      <w:rFonts w:ascii="Wingdings" w:hAnsi="Wingdings"/>
    </w:rPr>
  </w:style>
  <w:style w:type="character" w:customStyle="1" w:styleId="WW8Num48z0">
    <w:name w:val="WW8Num48z0"/>
    <w:qFormat/>
    <w:rsid w:val="00E81C60"/>
    <w:rPr>
      <w:rFonts w:ascii="Symbol" w:hAnsi="Symbol"/>
      <w:color w:val="00000A"/>
    </w:rPr>
  </w:style>
  <w:style w:type="character" w:customStyle="1" w:styleId="WW8Num49z0">
    <w:name w:val="WW8Num49z0"/>
    <w:qFormat/>
    <w:rsid w:val="00E81C60"/>
    <w:rPr>
      <w:b w:val="0"/>
    </w:rPr>
  </w:style>
  <w:style w:type="character" w:customStyle="1" w:styleId="WW8Num50z0">
    <w:name w:val="WW8Num50z0"/>
    <w:qFormat/>
    <w:rsid w:val="00E81C60"/>
    <w:rPr>
      <w:rFonts w:ascii="Symbol" w:hAnsi="Symbol"/>
    </w:rPr>
  </w:style>
  <w:style w:type="character" w:customStyle="1" w:styleId="WW8Num50z1">
    <w:name w:val="WW8Num50z1"/>
    <w:qFormat/>
    <w:rsid w:val="00E81C60"/>
    <w:rPr>
      <w:rFonts w:ascii="Courier New" w:hAnsi="Courier New" w:cs="Courier New"/>
    </w:rPr>
  </w:style>
  <w:style w:type="character" w:customStyle="1" w:styleId="WW8Num50z2">
    <w:name w:val="WW8Num50z2"/>
    <w:qFormat/>
    <w:rsid w:val="00E81C60"/>
    <w:rPr>
      <w:rFonts w:ascii="Wingdings" w:hAnsi="Wingdings"/>
    </w:rPr>
  </w:style>
  <w:style w:type="character" w:customStyle="1" w:styleId="WW8Num51z0">
    <w:name w:val="WW8Num51z0"/>
    <w:qFormat/>
    <w:rsid w:val="00E81C60"/>
    <w:rPr>
      <w:rFonts w:ascii="Symbol" w:hAnsi="Symbol"/>
    </w:rPr>
  </w:style>
  <w:style w:type="character" w:customStyle="1" w:styleId="WW8Num51z1">
    <w:name w:val="WW8Num51z1"/>
    <w:uiPriority w:val="99"/>
    <w:qFormat/>
    <w:rsid w:val="00E81C60"/>
    <w:rPr>
      <w:rFonts w:ascii="Courier New" w:hAnsi="Courier New" w:cs="Courier New"/>
    </w:rPr>
  </w:style>
  <w:style w:type="character" w:customStyle="1" w:styleId="WW8Num51z2">
    <w:name w:val="WW8Num51z2"/>
    <w:uiPriority w:val="99"/>
    <w:qFormat/>
    <w:rsid w:val="00E81C60"/>
    <w:rPr>
      <w:rFonts w:ascii="Wingdings" w:hAnsi="Wingdings"/>
    </w:rPr>
  </w:style>
  <w:style w:type="character" w:customStyle="1" w:styleId="WW8Num52z0">
    <w:name w:val="WW8Num52z0"/>
    <w:qFormat/>
    <w:rsid w:val="00E81C60"/>
    <w:rPr>
      <w:rFonts w:ascii="Symbol" w:hAnsi="Symbol"/>
    </w:rPr>
  </w:style>
  <w:style w:type="character" w:customStyle="1" w:styleId="WW8Num52z1">
    <w:name w:val="WW8Num52z1"/>
    <w:qFormat/>
    <w:rsid w:val="00E81C60"/>
    <w:rPr>
      <w:rFonts w:ascii="Courier New" w:hAnsi="Courier New" w:cs="Courier New"/>
    </w:rPr>
  </w:style>
  <w:style w:type="character" w:customStyle="1" w:styleId="WW8Num52z2">
    <w:name w:val="WW8Num52z2"/>
    <w:qFormat/>
    <w:rsid w:val="00E81C60"/>
    <w:rPr>
      <w:rFonts w:ascii="Wingdings" w:hAnsi="Wingdings"/>
    </w:rPr>
  </w:style>
  <w:style w:type="character" w:customStyle="1" w:styleId="WW8Num53z1">
    <w:name w:val="WW8Num53z1"/>
    <w:qFormat/>
    <w:rsid w:val="00E81C60"/>
    <w:rPr>
      <w:b w:val="0"/>
    </w:rPr>
  </w:style>
  <w:style w:type="character" w:customStyle="1" w:styleId="WW8Num53z2">
    <w:name w:val="WW8Num53z2"/>
    <w:qFormat/>
    <w:rsid w:val="00E81C60"/>
    <w:rPr>
      <w:b w:val="0"/>
      <w:color w:val="00000A"/>
    </w:rPr>
  </w:style>
  <w:style w:type="character" w:customStyle="1" w:styleId="WW8Num54z0">
    <w:name w:val="WW8Num54z0"/>
    <w:qFormat/>
    <w:rsid w:val="00E81C60"/>
    <w:rPr>
      <w:rFonts w:ascii="Symbol" w:hAnsi="Symbol"/>
      <w:color w:val="00000A"/>
    </w:rPr>
  </w:style>
  <w:style w:type="character" w:customStyle="1" w:styleId="WW8Num54z1">
    <w:name w:val="WW8Num54z1"/>
    <w:qFormat/>
    <w:rsid w:val="00E81C60"/>
    <w:rPr>
      <w:rFonts w:ascii="Courier New" w:hAnsi="Courier New" w:cs="Courier New"/>
    </w:rPr>
  </w:style>
  <w:style w:type="character" w:customStyle="1" w:styleId="WW8Num54z2">
    <w:name w:val="WW8Num54z2"/>
    <w:qFormat/>
    <w:rsid w:val="00E81C60"/>
    <w:rPr>
      <w:rFonts w:ascii="Wingdings" w:hAnsi="Wingdings"/>
    </w:rPr>
  </w:style>
  <w:style w:type="character" w:customStyle="1" w:styleId="WW8Num54z3">
    <w:name w:val="WW8Num54z3"/>
    <w:qFormat/>
    <w:rsid w:val="00E81C60"/>
    <w:rPr>
      <w:rFonts w:ascii="Symbol" w:hAnsi="Symbol"/>
    </w:rPr>
  </w:style>
  <w:style w:type="character" w:customStyle="1" w:styleId="WW8Num55z1">
    <w:name w:val="WW8Num55z1"/>
    <w:qFormat/>
    <w:rsid w:val="00E81C60"/>
    <w:rPr>
      <w:rFonts w:ascii="Times New Roman" w:hAnsi="Times New Roman" w:cs="Times New Roman"/>
      <w:b w:val="0"/>
      <w:i w:val="0"/>
      <w:sz w:val="28"/>
      <w:u w:val="none"/>
    </w:rPr>
  </w:style>
  <w:style w:type="character" w:customStyle="1" w:styleId="WW8Num59z0">
    <w:name w:val="WW8Num59z0"/>
    <w:qFormat/>
    <w:rsid w:val="00E81C60"/>
    <w:rPr>
      <w:b/>
    </w:rPr>
  </w:style>
  <w:style w:type="character" w:customStyle="1" w:styleId="WW8Num59z1">
    <w:name w:val="WW8Num59z1"/>
    <w:qFormat/>
    <w:rsid w:val="00E81C60"/>
    <w:rPr>
      <w:b/>
      <w:color w:val="00000A"/>
    </w:rPr>
  </w:style>
  <w:style w:type="character" w:customStyle="1" w:styleId="WW8Num60z0">
    <w:name w:val="WW8Num60z0"/>
    <w:qFormat/>
    <w:rsid w:val="00E81C60"/>
    <w:rPr>
      <w:rFonts w:ascii="Symbol" w:hAnsi="Symbol"/>
    </w:rPr>
  </w:style>
  <w:style w:type="character" w:customStyle="1" w:styleId="WW8Num60z1">
    <w:name w:val="WW8Num60z1"/>
    <w:qFormat/>
    <w:rsid w:val="00E81C60"/>
    <w:rPr>
      <w:rFonts w:ascii="Courier New" w:hAnsi="Courier New" w:cs="Courier New"/>
    </w:rPr>
  </w:style>
  <w:style w:type="character" w:customStyle="1" w:styleId="WW8Num60z2">
    <w:name w:val="WW8Num60z2"/>
    <w:qFormat/>
    <w:rsid w:val="00E81C60"/>
    <w:rPr>
      <w:rFonts w:ascii="Wingdings" w:hAnsi="Wingdings"/>
    </w:rPr>
  </w:style>
  <w:style w:type="character" w:customStyle="1" w:styleId="WW8Num61z0">
    <w:name w:val="WW8Num61z0"/>
    <w:qFormat/>
    <w:rsid w:val="00E81C60"/>
    <w:rPr>
      <w:b w:val="0"/>
    </w:rPr>
  </w:style>
  <w:style w:type="character" w:customStyle="1" w:styleId="WW8Num62z0">
    <w:name w:val="WW8Num62z0"/>
    <w:qFormat/>
    <w:rsid w:val="00E81C60"/>
    <w:rPr>
      <w:rFonts w:ascii="Symbol" w:hAnsi="Symbol"/>
    </w:rPr>
  </w:style>
  <w:style w:type="character" w:customStyle="1" w:styleId="WW8Num62z1">
    <w:name w:val="WW8Num62z1"/>
    <w:qFormat/>
    <w:rsid w:val="00E81C60"/>
    <w:rPr>
      <w:rFonts w:ascii="Courier New" w:hAnsi="Courier New" w:cs="Courier New"/>
    </w:rPr>
  </w:style>
  <w:style w:type="character" w:customStyle="1" w:styleId="WW8Num62z2">
    <w:name w:val="WW8Num62z2"/>
    <w:qFormat/>
    <w:rsid w:val="00E81C60"/>
    <w:rPr>
      <w:rFonts w:ascii="Wingdings" w:hAnsi="Wingdings"/>
    </w:rPr>
  </w:style>
  <w:style w:type="character" w:customStyle="1" w:styleId="WW8Num63z0">
    <w:name w:val="WW8Num63z0"/>
    <w:qFormat/>
    <w:rsid w:val="00E81C60"/>
    <w:rPr>
      <w:rFonts w:ascii="Symbol" w:hAnsi="Symbol"/>
      <w:color w:val="00000A"/>
    </w:rPr>
  </w:style>
  <w:style w:type="character" w:customStyle="1" w:styleId="WW8Num64z0">
    <w:name w:val="WW8Num64z0"/>
    <w:qFormat/>
    <w:rsid w:val="00E81C60"/>
    <w:rPr>
      <w:rFonts w:ascii="Symbol" w:hAnsi="Symbol"/>
      <w:b/>
      <w:color w:val="00000A"/>
    </w:rPr>
  </w:style>
  <w:style w:type="character" w:customStyle="1" w:styleId="WW8Num65z0">
    <w:name w:val="WW8Num65z0"/>
    <w:qFormat/>
    <w:rsid w:val="00E81C60"/>
    <w:rPr>
      <w:rFonts w:ascii="Symbol" w:hAnsi="Symbol"/>
    </w:rPr>
  </w:style>
  <w:style w:type="character" w:customStyle="1" w:styleId="WW8Num65z1">
    <w:name w:val="WW8Num65z1"/>
    <w:qFormat/>
    <w:rsid w:val="00E81C60"/>
    <w:rPr>
      <w:rFonts w:ascii="Courier New" w:hAnsi="Courier New" w:cs="Courier New"/>
    </w:rPr>
  </w:style>
  <w:style w:type="character" w:customStyle="1" w:styleId="WW8Num65z2">
    <w:name w:val="WW8Num65z2"/>
    <w:qFormat/>
    <w:rsid w:val="00E81C60"/>
    <w:rPr>
      <w:rFonts w:ascii="Wingdings" w:hAnsi="Wingdings"/>
    </w:rPr>
  </w:style>
  <w:style w:type="character" w:customStyle="1" w:styleId="WW8Num66z0">
    <w:name w:val="WW8Num66z0"/>
    <w:qFormat/>
    <w:rsid w:val="00E81C60"/>
    <w:rPr>
      <w:rFonts w:ascii="Symbol" w:hAnsi="Symbol"/>
    </w:rPr>
  </w:style>
  <w:style w:type="character" w:customStyle="1" w:styleId="WW8Num66z1">
    <w:name w:val="WW8Num66z1"/>
    <w:qFormat/>
    <w:rsid w:val="00E81C60"/>
    <w:rPr>
      <w:rFonts w:ascii="Courier New" w:hAnsi="Courier New" w:cs="Courier New"/>
    </w:rPr>
  </w:style>
  <w:style w:type="character" w:customStyle="1" w:styleId="WW8Num66z2">
    <w:name w:val="WW8Num66z2"/>
    <w:qFormat/>
    <w:rsid w:val="00E81C60"/>
    <w:rPr>
      <w:rFonts w:ascii="Wingdings" w:hAnsi="Wingdings"/>
    </w:rPr>
  </w:style>
  <w:style w:type="character" w:customStyle="1" w:styleId="WW8Num68z0">
    <w:name w:val="WW8Num68z0"/>
    <w:qFormat/>
    <w:rsid w:val="00E81C60"/>
    <w:rPr>
      <w:rFonts w:ascii="Symbol" w:hAnsi="Symbol"/>
      <w:color w:val="00000A"/>
    </w:rPr>
  </w:style>
  <w:style w:type="character" w:customStyle="1" w:styleId="WW8Num68z1">
    <w:name w:val="WW8Num68z1"/>
    <w:qFormat/>
    <w:rsid w:val="00E81C60"/>
    <w:rPr>
      <w:rFonts w:ascii="Symbol" w:hAnsi="Symbol"/>
    </w:rPr>
  </w:style>
  <w:style w:type="character" w:customStyle="1" w:styleId="WW8Num68z2">
    <w:name w:val="WW8Num68z2"/>
    <w:qFormat/>
    <w:rsid w:val="00E81C60"/>
    <w:rPr>
      <w:rFonts w:ascii="Wingdings" w:hAnsi="Wingdings"/>
    </w:rPr>
  </w:style>
  <w:style w:type="character" w:customStyle="1" w:styleId="WW8Num68z4">
    <w:name w:val="WW8Num68z4"/>
    <w:qFormat/>
    <w:rsid w:val="00E81C60"/>
    <w:rPr>
      <w:rFonts w:ascii="Courier New" w:hAnsi="Courier New" w:cs="Courier New"/>
    </w:rPr>
  </w:style>
  <w:style w:type="character" w:customStyle="1" w:styleId="WW8Num69z0">
    <w:name w:val="WW8Num69z0"/>
    <w:qFormat/>
    <w:rsid w:val="00E81C60"/>
    <w:rPr>
      <w:rFonts w:ascii="Symbol" w:hAnsi="Symbol"/>
    </w:rPr>
  </w:style>
  <w:style w:type="character" w:customStyle="1" w:styleId="WW8Num69z2">
    <w:name w:val="WW8Num69z2"/>
    <w:qFormat/>
    <w:rsid w:val="00E81C60"/>
    <w:rPr>
      <w:rFonts w:ascii="Wingdings" w:hAnsi="Wingdings"/>
    </w:rPr>
  </w:style>
  <w:style w:type="character" w:customStyle="1" w:styleId="WW8Num69z4">
    <w:name w:val="WW8Num69z4"/>
    <w:uiPriority w:val="99"/>
    <w:qFormat/>
    <w:rsid w:val="00E81C60"/>
    <w:rPr>
      <w:rFonts w:ascii="Courier New" w:hAnsi="Courier New" w:cs="Courier New"/>
    </w:rPr>
  </w:style>
  <w:style w:type="character" w:customStyle="1" w:styleId="WW8Num70z0">
    <w:name w:val="WW8Num70z0"/>
    <w:qFormat/>
    <w:rsid w:val="00E81C60"/>
    <w:rPr>
      <w:rFonts w:ascii="Symbol" w:hAnsi="Symbol"/>
    </w:rPr>
  </w:style>
  <w:style w:type="character" w:customStyle="1" w:styleId="WW8Num70z1">
    <w:name w:val="WW8Num70z1"/>
    <w:uiPriority w:val="99"/>
    <w:qFormat/>
    <w:rsid w:val="00E81C60"/>
    <w:rPr>
      <w:rFonts w:ascii="Courier New" w:hAnsi="Courier New" w:cs="Courier New"/>
    </w:rPr>
  </w:style>
  <w:style w:type="character" w:customStyle="1" w:styleId="WW8Num70z2">
    <w:name w:val="WW8Num70z2"/>
    <w:qFormat/>
    <w:rsid w:val="00E81C60"/>
    <w:rPr>
      <w:rFonts w:ascii="Wingdings" w:hAnsi="Wingdings"/>
    </w:rPr>
  </w:style>
  <w:style w:type="character" w:customStyle="1" w:styleId="WW8Num71z0">
    <w:name w:val="WW8Num71z0"/>
    <w:qFormat/>
    <w:rsid w:val="00E81C60"/>
    <w:rPr>
      <w:b/>
      <w:color w:val="00000A"/>
    </w:rPr>
  </w:style>
  <w:style w:type="character" w:customStyle="1" w:styleId="WW8Num71z1">
    <w:name w:val="WW8Num71z1"/>
    <w:qFormat/>
    <w:rsid w:val="00E81C60"/>
    <w:rPr>
      <w:b/>
    </w:rPr>
  </w:style>
  <w:style w:type="character" w:customStyle="1" w:styleId="WW8Num73z0">
    <w:name w:val="WW8Num73z0"/>
    <w:qFormat/>
    <w:rsid w:val="00E81C60"/>
    <w:rPr>
      <w:rFonts w:ascii="Symbol" w:hAnsi="Symbol"/>
    </w:rPr>
  </w:style>
  <w:style w:type="character" w:customStyle="1" w:styleId="WW8Num73z1">
    <w:name w:val="WW8Num73z1"/>
    <w:qFormat/>
    <w:rsid w:val="00E81C60"/>
    <w:rPr>
      <w:rFonts w:ascii="Courier New" w:hAnsi="Courier New" w:cs="Courier New"/>
    </w:rPr>
  </w:style>
  <w:style w:type="character" w:customStyle="1" w:styleId="WW8Num73z2">
    <w:name w:val="WW8Num73z2"/>
    <w:qFormat/>
    <w:rsid w:val="00E81C60"/>
    <w:rPr>
      <w:rFonts w:ascii="Wingdings" w:hAnsi="Wingdings"/>
    </w:rPr>
  </w:style>
  <w:style w:type="character" w:customStyle="1" w:styleId="WW8Num74z0">
    <w:name w:val="WW8Num74z0"/>
    <w:qFormat/>
    <w:rsid w:val="00E81C60"/>
    <w:rPr>
      <w:b/>
    </w:rPr>
  </w:style>
  <w:style w:type="character" w:customStyle="1" w:styleId="WW8Num76z0">
    <w:name w:val="WW8Num76z0"/>
    <w:qFormat/>
    <w:rsid w:val="00E81C60"/>
    <w:rPr>
      <w:b/>
    </w:rPr>
  </w:style>
  <w:style w:type="character" w:customStyle="1" w:styleId="WW8Num76z3">
    <w:name w:val="WW8Num76z3"/>
    <w:uiPriority w:val="99"/>
    <w:qFormat/>
    <w:rsid w:val="00E81C60"/>
    <w:rPr>
      <w:u w:val="single"/>
    </w:rPr>
  </w:style>
  <w:style w:type="character" w:customStyle="1" w:styleId="WW8Num78z0">
    <w:name w:val="WW8Num78z0"/>
    <w:qFormat/>
    <w:rsid w:val="00E81C60"/>
    <w:rPr>
      <w:rFonts w:ascii="Symbol" w:hAnsi="Symbol"/>
    </w:rPr>
  </w:style>
  <w:style w:type="character" w:customStyle="1" w:styleId="WW8Num78z1">
    <w:name w:val="WW8Num78z1"/>
    <w:uiPriority w:val="99"/>
    <w:qFormat/>
    <w:rsid w:val="00E81C60"/>
    <w:rPr>
      <w:rFonts w:ascii="Courier New" w:hAnsi="Courier New" w:cs="Courier New"/>
    </w:rPr>
  </w:style>
  <w:style w:type="character" w:customStyle="1" w:styleId="WW8Num78z2">
    <w:name w:val="WW8Num78z2"/>
    <w:uiPriority w:val="99"/>
    <w:qFormat/>
    <w:rsid w:val="00E81C60"/>
    <w:rPr>
      <w:rFonts w:ascii="Wingdings" w:hAnsi="Wingdings"/>
    </w:rPr>
  </w:style>
  <w:style w:type="character" w:customStyle="1" w:styleId="WW8Num81z0">
    <w:name w:val="WW8Num81z0"/>
    <w:qFormat/>
    <w:rsid w:val="00E81C60"/>
    <w:rPr>
      <w:rFonts w:ascii="Times New Roman" w:eastAsia="Times New Roman" w:hAnsi="Times New Roman" w:cs="Times New Roman"/>
    </w:rPr>
  </w:style>
  <w:style w:type="character" w:customStyle="1" w:styleId="WW8Num81z1">
    <w:name w:val="WW8Num81z1"/>
    <w:uiPriority w:val="99"/>
    <w:qFormat/>
    <w:rsid w:val="00E81C60"/>
    <w:rPr>
      <w:rFonts w:ascii="Courier New" w:hAnsi="Courier New" w:cs="Courier New"/>
    </w:rPr>
  </w:style>
  <w:style w:type="character" w:customStyle="1" w:styleId="WW8Num81z2">
    <w:name w:val="WW8Num81z2"/>
    <w:qFormat/>
    <w:rsid w:val="00E81C60"/>
    <w:rPr>
      <w:rFonts w:ascii="Wingdings" w:hAnsi="Wingdings"/>
    </w:rPr>
  </w:style>
  <w:style w:type="character" w:customStyle="1" w:styleId="WW8Num81z3">
    <w:name w:val="WW8Num81z3"/>
    <w:uiPriority w:val="99"/>
    <w:qFormat/>
    <w:rsid w:val="00E81C60"/>
    <w:rPr>
      <w:rFonts w:ascii="Symbol" w:hAnsi="Symbol"/>
    </w:rPr>
  </w:style>
  <w:style w:type="character" w:customStyle="1" w:styleId="WW8Num82z0">
    <w:name w:val="WW8Num82z0"/>
    <w:qFormat/>
    <w:rsid w:val="00E81C60"/>
    <w:rPr>
      <w:b/>
    </w:rPr>
  </w:style>
  <w:style w:type="character" w:customStyle="1" w:styleId="WW8Num82z3">
    <w:name w:val="WW8Num82z3"/>
    <w:uiPriority w:val="99"/>
    <w:qFormat/>
    <w:rsid w:val="00E81C60"/>
    <w:rPr>
      <w:u w:val="single"/>
    </w:rPr>
  </w:style>
  <w:style w:type="character" w:customStyle="1" w:styleId="WW8Num83z0">
    <w:name w:val="WW8Num83z0"/>
    <w:qFormat/>
    <w:rsid w:val="00E81C60"/>
    <w:rPr>
      <w:rFonts w:ascii="Symbol" w:hAnsi="Symbol"/>
    </w:rPr>
  </w:style>
  <w:style w:type="character" w:customStyle="1" w:styleId="WW8Num83z2">
    <w:name w:val="WW8Num83z2"/>
    <w:uiPriority w:val="99"/>
    <w:qFormat/>
    <w:rsid w:val="00E81C60"/>
    <w:rPr>
      <w:rFonts w:ascii="Wingdings" w:hAnsi="Wingdings"/>
    </w:rPr>
  </w:style>
  <w:style w:type="character" w:customStyle="1" w:styleId="WW8Num83z4">
    <w:name w:val="WW8Num83z4"/>
    <w:qFormat/>
    <w:rsid w:val="00E81C60"/>
    <w:rPr>
      <w:rFonts w:ascii="Courier New" w:hAnsi="Courier New" w:cs="Courier New"/>
    </w:rPr>
  </w:style>
  <w:style w:type="character" w:customStyle="1" w:styleId="WW8Num84z0">
    <w:name w:val="WW8Num84z0"/>
    <w:qFormat/>
    <w:rsid w:val="00E81C60"/>
    <w:rPr>
      <w:b/>
    </w:rPr>
  </w:style>
  <w:style w:type="character" w:customStyle="1" w:styleId="WW8Num84z1">
    <w:name w:val="WW8Num84z1"/>
    <w:qFormat/>
    <w:rsid w:val="00E81C60"/>
    <w:rPr>
      <w:b/>
      <w:color w:val="00000A"/>
    </w:rPr>
  </w:style>
  <w:style w:type="character" w:customStyle="1" w:styleId="WW8Num86z0">
    <w:name w:val="WW8Num86z0"/>
    <w:qFormat/>
    <w:rsid w:val="00E81C60"/>
    <w:rPr>
      <w:rFonts w:ascii="Symbol" w:hAnsi="Symbol"/>
    </w:rPr>
  </w:style>
  <w:style w:type="character" w:customStyle="1" w:styleId="WW8Num86z1">
    <w:name w:val="WW8Num86z1"/>
    <w:uiPriority w:val="99"/>
    <w:qFormat/>
    <w:rsid w:val="00E81C60"/>
    <w:rPr>
      <w:rFonts w:ascii="Courier New" w:hAnsi="Courier New" w:cs="Courier New"/>
    </w:rPr>
  </w:style>
  <w:style w:type="character" w:customStyle="1" w:styleId="WW8Num86z2">
    <w:name w:val="WW8Num86z2"/>
    <w:qFormat/>
    <w:rsid w:val="00E81C60"/>
    <w:rPr>
      <w:rFonts w:ascii="Wingdings" w:hAnsi="Wingdings"/>
    </w:rPr>
  </w:style>
  <w:style w:type="character" w:customStyle="1" w:styleId="WW8Num87z0">
    <w:name w:val="WW8Num87z0"/>
    <w:qFormat/>
    <w:rsid w:val="00E81C60"/>
    <w:rPr>
      <w:b/>
    </w:rPr>
  </w:style>
  <w:style w:type="character" w:customStyle="1" w:styleId="WW8Num88z0">
    <w:name w:val="WW8Num88z0"/>
    <w:uiPriority w:val="99"/>
    <w:qFormat/>
    <w:rsid w:val="00E81C60"/>
    <w:rPr>
      <w:b w:val="0"/>
    </w:rPr>
  </w:style>
  <w:style w:type="character" w:customStyle="1" w:styleId="WW8Num89z0">
    <w:name w:val="WW8Num89z0"/>
    <w:qFormat/>
    <w:rsid w:val="00E81C60"/>
    <w:rPr>
      <w:b/>
    </w:rPr>
  </w:style>
  <w:style w:type="character" w:customStyle="1" w:styleId="WW8Num91z0">
    <w:name w:val="WW8Num91z0"/>
    <w:qFormat/>
    <w:rsid w:val="00E81C60"/>
    <w:rPr>
      <w:b/>
    </w:rPr>
  </w:style>
  <w:style w:type="character" w:customStyle="1" w:styleId="WW8Num92z0">
    <w:name w:val="WW8Num92z0"/>
    <w:qFormat/>
    <w:rsid w:val="00E81C60"/>
    <w:rPr>
      <w:rFonts w:ascii="Symbol" w:hAnsi="Symbol"/>
    </w:rPr>
  </w:style>
  <w:style w:type="character" w:customStyle="1" w:styleId="WW8Num92z1">
    <w:name w:val="WW8Num92z1"/>
    <w:qFormat/>
    <w:rsid w:val="00E81C60"/>
    <w:rPr>
      <w:rFonts w:ascii="Courier New" w:hAnsi="Courier New" w:cs="Courier New"/>
    </w:rPr>
  </w:style>
  <w:style w:type="character" w:customStyle="1" w:styleId="WW8Num92z2">
    <w:name w:val="WW8Num92z2"/>
    <w:qFormat/>
    <w:rsid w:val="00E81C60"/>
    <w:rPr>
      <w:rFonts w:ascii="Wingdings" w:hAnsi="Wingdings"/>
    </w:rPr>
  </w:style>
  <w:style w:type="character" w:customStyle="1" w:styleId="WW8Num93z0">
    <w:name w:val="WW8Num93z0"/>
    <w:qFormat/>
    <w:rsid w:val="00E81C60"/>
    <w:rPr>
      <w:rFonts w:ascii="Symbol" w:hAnsi="Symbol"/>
    </w:rPr>
  </w:style>
  <w:style w:type="character" w:customStyle="1" w:styleId="WW8Num94z0">
    <w:name w:val="WW8Num94z0"/>
    <w:qFormat/>
    <w:rsid w:val="00E81C60"/>
    <w:rPr>
      <w:rFonts w:ascii="Symbol" w:hAnsi="Symbol"/>
      <w:b/>
    </w:rPr>
  </w:style>
  <w:style w:type="character" w:customStyle="1" w:styleId="WW8Num94z1">
    <w:name w:val="WW8Num94z1"/>
    <w:qFormat/>
    <w:rsid w:val="00E81C60"/>
    <w:rPr>
      <w:b/>
    </w:rPr>
  </w:style>
  <w:style w:type="character" w:customStyle="1" w:styleId="WW8Num94z2">
    <w:name w:val="WW8Num94z2"/>
    <w:uiPriority w:val="99"/>
    <w:qFormat/>
    <w:rsid w:val="00E81C60"/>
    <w:rPr>
      <w:rFonts w:ascii="Times New Roman" w:eastAsia="Times New Roman" w:hAnsi="Times New Roman" w:cs="Times New Roman"/>
    </w:rPr>
  </w:style>
  <w:style w:type="character" w:customStyle="1" w:styleId="WW8Num95z0">
    <w:name w:val="WW8Num95z0"/>
    <w:qFormat/>
    <w:rsid w:val="00E81C60"/>
    <w:rPr>
      <w:rFonts w:ascii="Symbol" w:hAnsi="Symbol"/>
    </w:rPr>
  </w:style>
  <w:style w:type="character" w:customStyle="1" w:styleId="WW8Num95z1">
    <w:name w:val="WW8Num95z1"/>
    <w:uiPriority w:val="99"/>
    <w:qFormat/>
    <w:rsid w:val="00E81C60"/>
    <w:rPr>
      <w:rFonts w:ascii="Courier New" w:hAnsi="Courier New" w:cs="Courier New"/>
    </w:rPr>
  </w:style>
  <w:style w:type="character" w:customStyle="1" w:styleId="WW8Num95z2">
    <w:name w:val="WW8Num95z2"/>
    <w:qFormat/>
    <w:rsid w:val="00E81C60"/>
    <w:rPr>
      <w:rFonts w:ascii="Wingdings" w:hAnsi="Wingdings"/>
    </w:rPr>
  </w:style>
  <w:style w:type="character" w:customStyle="1" w:styleId="WW8Num96z0">
    <w:name w:val="WW8Num96z0"/>
    <w:uiPriority w:val="99"/>
    <w:qFormat/>
    <w:rsid w:val="00E81C60"/>
    <w:rPr>
      <w:rFonts w:ascii="Symbol" w:hAnsi="Symbol"/>
    </w:rPr>
  </w:style>
  <w:style w:type="character" w:customStyle="1" w:styleId="WW8Num96z1">
    <w:name w:val="WW8Num96z1"/>
    <w:uiPriority w:val="99"/>
    <w:qFormat/>
    <w:rsid w:val="00E81C60"/>
    <w:rPr>
      <w:rFonts w:ascii="Courier New" w:hAnsi="Courier New" w:cs="Courier New"/>
    </w:rPr>
  </w:style>
  <w:style w:type="character" w:customStyle="1" w:styleId="WW8Num96z2">
    <w:name w:val="WW8Num96z2"/>
    <w:uiPriority w:val="99"/>
    <w:qFormat/>
    <w:rsid w:val="00E81C60"/>
    <w:rPr>
      <w:rFonts w:ascii="Wingdings" w:hAnsi="Wingdings"/>
    </w:rPr>
  </w:style>
  <w:style w:type="character" w:customStyle="1" w:styleId="WW8Num97z0">
    <w:name w:val="WW8Num97z0"/>
    <w:uiPriority w:val="99"/>
    <w:qFormat/>
    <w:rsid w:val="00E81C60"/>
    <w:rPr>
      <w:b/>
    </w:rPr>
  </w:style>
  <w:style w:type="character" w:customStyle="1" w:styleId="WW8Num97z1">
    <w:name w:val="WW8Num97z1"/>
    <w:uiPriority w:val="99"/>
    <w:qFormat/>
    <w:rsid w:val="00E81C60"/>
    <w:rPr>
      <w:b/>
      <w:i w:val="0"/>
      <w:sz w:val="24"/>
      <w:szCs w:val="24"/>
    </w:rPr>
  </w:style>
  <w:style w:type="character" w:customStyle="1" w:styleId="WW8Num98z0">
    <w:name w:val="WW8Num98z0"/>
    <w:uiPriority w:val="99"/>
    <w:qFormat/>
    <w:rsid w:val="00E81C60"/>
    <w:rPr>
      <w:b/>
    </w:rPr>
  </w:style>
  <w:style w:type="character" w:customStyle="1" w:styleId="WW8Num98z3">
    <w:name w:val="WW8Num98z3"/>
    <w:uiPriority w:val="99"/>
    <w:qFormat/>
    <w:rsid w:val="00E81C60"/>
    <w:rPr>
      <w:u w:val="single"/>
    </w:rPr>
  </w:style>
  <w:style w:type="character" w:customStyle="1" w:styleId="WW8Num99z1">
    <w:name w:val="WW8Num99z1"/>
    <w:uiPriority w:val="99"/>
    <w:qFormat/>
    <w:rsid w:val="00E81C60"/>
    <w:rPr>
      <w:rFonts w:ascii="Symbol" w:hAnsi="Symbol"/>
    </w:rPr>
  </w:style>
  <w:style w:type="character" w:customStyle="1" w:styleId="WW8Num99z3">
    <w:name w:val="WW8Num99z3"/>
    <w:uiPriority w:val="99"/>
    <w:qFormat/>
    <w:rsid w:val="00E81C60"/>
    <w:rPr>
      <w:b/>
    </w:rPr>
  </w:style>
  <w:style w:type="character" w:customStyle="1" w:styleId="WW8Num100z0">
    <w:name w:val="WW8Num100z0"/>
    <w:uiPriority w:val="99"/>
    <w:qFormat/>
    <w:rsid w:val="00E81C60"/>
    <w:rPr>
      <w:b w:val="0"/>
    </w:rPr>
  </w:style>
  <w:style w:type="character" w:customStyle="1" w:styleId="WW8Num101z0">
    <w:name w:val="WW8Num101z0"/>
    <w:uiPriority w:val="99"/>
    <w:qFormat/>
    <w:rsid w:val="00E81C60"/>
    <w:rPr>
      <w:b/>
    </w:rPr>
  </w:style>
  <w:style w:type="character" w:customStyle="1" w:styleId="WW8Num103z0">
    <w:name w:val="WW8Num103z0"/>
    <w:uiPriority w:val="99"/>
    <w:qFormat/>
    <w:rsid w:val="00E81C60"/>
    <w:rPr>
      <w:b/>
    </w:rPr>
  </w:style>
  <w:style w:type="character" w:customStyle="1" w:styleId="WW8Num104z0">
    <w:name w:val="WW8Num104z0"/>
    <w:uiPriority w:val="99"/>
    <w:qFormat/>
    <w:rsid w:val="00E81C60"/>
    <w:rPr>
      <w:b/>
    </w:rPr>
  </w:style>
  <w:style w:type="character" w:customStyle="1" w:styleId="WW8Num104z1">
    <w:name w:val="WW8Num104z1"/>
    <w:uiPriority w:val="99"/>
    <w:qFormat/>
    <w:rsid w:val="00E81C60"/>
    <w:rPr>
      <w:b/>
      <w:color w:val="00000A"/>
    </w:rPr>
  </w:style>
  <w:style w:type="character" w:customStyle="1" w:styleId="WW8Num104z2">
    <w:name w:val="WW8Num104z2"/>
    <w:uiPriority w:val="99"/>
    <w:qFormat/>
    <w:rsid w:val="00E81C60"/>
    <w:rPr>
      <w:color w:val="3333FF"/>
    </w:rPr>
  </w:style>
  <w:style w:type="character" w:customStyle="1" w:styleId="WW8Num107z0">
    <w:name w:val="WW8Num107z0"/>
    <w:uiPriority w:val="99"/>
    <w:qFormat/>
    <w:rsid w:val="00E81C60"/>
    <w:rPr>
      <w:b/>
    </w:rPr>
  </w:style>
  <w:style w:type="character" w:customStyle="1" w:styleId="WW8Num109z0">
    <w:name w:val="WW8Num109z0"/>
    <w:uiPriority w:val="99"/>
    <w:qFormat/>
    <w:rsid w:val="00E81C60"/>
    <w:rPr>
      <w:rFonts w:ascii="Times New Roman" w:eastAsia="Times New Roman" w:hAnsi="Times New Roman" w:cs="Times New Roman"/>
    </w:rPr>
  </w:style>
  <w:style w:type="character" w:customStyle="1" w:styleId="Domylnaczcionkaakapitu1">
    <w:name w:val="Domyślna czcionka akapitu1"/>
    <w:qFormat/>
    <w:rsid w:val="00E81C60"/>
  </w:style>
  <w:style w:type="character" w:customStyle="1" w:styleId="czeinternetowe">
    <w:name w:val="Łącze internetowe"/>
    <w:uiPriority w:val="99"/>
    <w:rsid w:val="00E81C60"/>
    <w:rPr>
      <w:color w:val="0000FF"/>
      <w:u w:val="single"/>
    </w:rPr>
  </w:style>
  <w:style w:type="character" w:styleId="Numerstrony">
    <w:name w:val="page number"/>
    <w:basedOn w:val="Domylnaczcionkaakapitu1"/>
    <w:qFormat/>
    <w:rsid w:val="00E81C60"/>
  </w:style>
  <w:style w:type="character" w:customStyle="1" w:styleId="zielony101">
    <w:name w:val="zielony101"/>
    <w:qFormat/>
    <w:rsid w:val="00E81C60"/>
    <w:rPr>
      <w:rFonts w:ascii="Arial" w:hAnsi="Arial" w:cs="Arial"/>
      <w:b/>
      <w:bCs/>
      <w:color w:val="000000"/>
      <w:sz w:val="18"/>
      <w:szCs w:val="18"/>
    </w:rPr>
  </w:style>
  <w:style w:type="character" w:customStyle="1" w:styleId="bodyplaingrey1">
    <w:name w:val="bodyplaingrey1"/>
    <w:qFormat/>
    <w:rsid w:val="00E81C60"/>
    <w:rPr>
      <w:rFonts w:ascii="Verdana" w:hAnsi="Verdana"/>
      <w:b w:val="0"/>
      <w:bCs w:val="0"/>
      <w:i w:val="0"/>
      <w:iCs w:val="0"/>
      <w:color w:val="999999"/>
      <w:sz w:val="18"/>
      <w:szCs w:val="18"/>
    </w:rPr>
  </w:style>
  <w:style w:type="character" w:styleId="UyteHipercze">
    <w:name w:val="FollowedHyperlink"/>
    <w:uiPriority w:val="99"/>
    <w:qFormat/>
    <w:rsid w:val="00E81C60"/>
    <w:rPr>
      <w:color w:val="800080"/>
      <w:u w:val="single"/>
    </w:rPr>
  </w:style>
  <w:style w:type="character" w:customStyle="1" w:styleId="zielony10">
    <w:name w:val="zielony10"/>
    <w:basedOn w:val="Domylnaczcionkaakapitu1"/>
    <w:qFormat/>
    <w:rsid w:val="00E81C60"/>
  </w:style>
  <w:style w:type="character" w:styleId="Pogrubienie">
    <w:name w:val="Strong"/>
    <w:uiPriority w:val="22"/>
    <w:qFormat/>
    <w:rsid w:val="00E81C60"/>
    <w:rPr>
      <w:b/>
      <w:bCs/>
    </w:rPr>
  </w:style>
  <w:style w:type="character" w:customStyle="1" w:styleId="WW8Num15z1">
    <w:name w:val="WW8Num15z1"/>
    <w:uiPriority w:val="99"/>
    <w:qFormat/>
    <w:rsid w:val="00E81C60"/>
    <w:rPr>
      <w:rFonts w:ascii="Courier New" w:hAnsi="Courier New" w:cs="Courier New"/>
    </w:rPr>
  </w:style>
  <w:style w:type="character" w:customStyle="1" w:styleId="StopkaZnak">
    <w:name w:val="Stopka Znak"/>
    <w:uiPriority w:val="99"/>
    <w:qFormat/>
    <w:rsid w:val="00E81C60"/>
    <w:rPr>
      <w:sz w:val="24"/>
      <w:szCs w:val="24"/>
    </w:rPr>
  </w:style>
  <w:style w:type="character" w:customStyle="1" w:styleId="TekstpodstawowyZnak">
    <w:name w:val="Tekst podstawowy Znak"/>
    <w:link w:val="Tekstpodstawowy1"/>
    <w:qFormat/>
    <w:locked/>
    <w:rsid w:val="00E81C60"/>
    <w:rPr>
      <w:sz w:val="26"/>
      <w:lang w:eastAsia="ar-SA"/>
    </w:rPr>
  </w:style>
  <w:style w:type="character" w:customStyle="1" w:styleId="NagwekZnak">
    <w:name w:val="Nagłówek Znak"/>
    <w:link w:val="Nagwek"/>
    <w:uiPriority w:val="99"/>
    <w:qFormat/>
    <w:locked/>
    <w:rsid w:val="00E81C60"/>
    <w:rPr>
      <w:sz w:val="24"/>
      <w:szCs w:val="24"/>
      <w:lang w:eastAsia="ar-SA"/>
    </w:rPr>
  </w:style>
  <w:style w:type="character" w:customStyle="1" w:styleId="PodtytuZnak">
    <w:name w:val="Podtytuł Znak"/>
    <w:link w:val="Podtytu"/>
    <w:qFormat/>
    <w:locked/>
    <w:rsid w:val="00E81C60"/>
    <w:rPr>
      <w:rFonts w:ascii="Arial" w:eastAsia="Microsoft YaHei" w:hAnsi="Arial" w:cs="Mangal"/>
      <w:i/>
      <w:iCs/>
      <w:sz w:val="28"/>
      <w:szCs w:val="28"/>
      <w:lang w:eastAsia="ar-SA"/>
    </w:rPr>
  </w:style>
  <w:style w:type="character" w:customStyle="1" w:styleId="TytuZnak">
    <w:name w:val="Tytuł Znak"/>
    <w:link w:val="Tytu"/>
    <w:qFormat/>
    <w:locked/>
    <w:rsid w:val="00E81C60"/>
    <w:rPr>
      <w:b/>
      <w:sz w:val="26"/>
      <w:lang w:eastAsia="ar-SA"/>
    </w:rPr>
  </w:style>
  <w:style w:type="character" w:customStyle="1" w:styleId="TekstpodstawowywcityZnak">
    <w:name w:val="Tekst podstawowy wcięty Znak"/>
    <w:link w:val="Tekstpodstawowywcity"/>
    <w:qFormat/>
    <w:locked/>
    <w:rsid w:val="00E81C60"/>
    <w:rPr>
      <w:sz w:val="26"/>
      <w:lang w:eastAsia="ar-SA"/>
    </w:rPr>
  </w:style>
  <w:style w:type="character" w:customStyle="1" w:styleId="TekstdymkaZnak">
    <w:name w:val="Tekst dymka Znak"/>
    <w:link w:val="Tekstdymka"/>
    <w:uiPriority w:val="99"/>
    <w:qFormat/>
    <w:locked/>
    <w:rsid w:val="00E81C60"/>
    <w:rPr>
      <w:rFonts w:ascii="Tahoma" w:hAnsi="Tahoma" w:cs="Tahoma"/>
      <w:sz w:val="16"/>
      <w:szCs w:val="16"/>
      <w:lang w:eastAsia="ar-SA"/>
    </w:rPr>
  </w:style>
  <w:style w:type="character" w:customStyle="1" w:styleId="TekstprzypisukocowegoZnak">
    <w:name w:val="Tekst przypisu końcowego Znak"/>
    <w:link w:val="Tekstprzypisukocowego"/>
    <w:uiPriority w:val="99"/>
    <w:qFormat/>
    <w:locked/>
    <w:rsid w:val="00E81C60"/>
    <w:rPr>
      <w:lang w:eastAsia="ar-SA"/>
    </w:rPr>
  </w:style>
  <w:style w:type="character" w:customStyle="1" w:styleId="TematkomentarzaZnak">
    <w:name w:val="Temat komentarza Znak"/>
    <w:link w:val="Tematkomentarza"/>
    <w:qFormat/>
    <w:locked/>
    <w:rsid w:val="00E81C60"/>
    <w:rPr>
      <w:b/>
      <w:bCs/>
      <w:lang w:eastAsia="ar-SA"/>
    </w:rPr>
  </w:style>
  <w:style w:type="character" w:customStyle="1" w:styleId="TekstprzypisudolnegoZnak">
    <w:name w:val="Tekst przypisu dolnego Znak"/>
    <w:link w:val="Tekstprzypisudolnego"/>
    <w:uiPriority w:val="99"/>
    <w:qFormat/>
    <w:locked/>
    <w:rsid w:val="00E81C60"/>
    <w:rPr>
      <w:rFonts w:ascii="Arial" w:hAnsi="Arial"/>
      <w:lang w:eastAsia="ar-SA"/>
    </w:rPr>
  </w:style>
  <w:style w:type="character" w:customStyle="1" w:styleId="WW8Num2z1">
    <w:name w:val="WW8Num2z1"/>
    <w:qFormat/>
    <w:rsid w:val="00E81C60"/>
    <w:rPr>
      <w:rFonts w:cs="Times New Roman"/>
      <w:b/>
      <w:bCs/>
    </w:rPr>
  </w:style>
  <w:style w:type="character" w:customStyle="1" w:styleId="WW8Num10z0">
    <w:name w:val="WW8Num10z0"/>
    <w:qFormat/>
    <w:rsid w:val="00E81C60"/>
    <w:rPr>
      <w:rFonts w:ascii="Symbol" w:hAnsi="Symbol"/>
    </w:rPr>
  </w:style>
  <w:style w:type="character" w:customStyle="1" w:styleId="WW8Num10z1">
    <w:name w:val="WW8Num10z1"/>
    <w:qFormat/>
    <w:rsid w:val="00E81C60"/>
    <w:rPr>
      <w:rFonts w:ascii="Courier New" w:hAnsi="Courier New"/>
    </w:rPr>
  </w:style>
  <w:style w:type="character" w:customStyle="1" w:styleId="WW8Num11z1">
    <w:name w:val="WW8Num11z1"/>
    <w:qFormat/>
    <w:rsid w:val="00E81C60"/>
    <w:rPr>
      <w:rFonts w:ascii="Courier New" w:hAnsi="Courier New" w:cs="Courier New"/>
    </w:rPr>
  </w:style>
  <w:style w:type="character" w:customStyle="1" w:styleId="WW8Num11z3">
    <w:name w:val="WW8Num11z3"/>
    <w:uiPriority w:val="99"/>
    <w:qFormat/>
    <w:rsid w:val="00E81C60"/>
    <w:rPr>
      <w:rFonts w:ascii="Symbol" w:hAnsi="Symbol"/>
      <w:b/>
    </w:rPr>
  </w:style>
  <w:style w:type="character" w:customStyle="1" w:styleId="WW8Num13z0">
    <w:name w:val="WW8Num13z0"/>
    <w:qFormat/>
    <w:rsid w:val="00E81C60"/>
    <w:rPr>
      <w:rFonts w:ascii="Times New Roman" w:hAnsi="Times New Roman"/>
    </w:rPr>
  </w:style>
  <w:style w:type="character" w:customStyle="1" w:styleId="WW8Num14z1">
    <w:name w:val="WW8Num14z1"/>
    <w:uiPriority w:val="99"/>
    <w:qFormat/>
    <w:rsid w:val="00E81C60"/>
    <w:rPr>
      <w:rFonts w:ascii="Symbol" w:hAnsi="Symbol"/>
    </w:rPr>
  </w:style>
  <w:style w:type="character" w:customStyle="1" w:styleId="WW8Num14z3">
    <w:name w:val="WW8Num14z3"/>
    <w:uiPriority w:val="99"/>
    <w:qFormat/>
    <w:rsid w:val="00E81C60"/>
    <w:rPr>
      <w:rFonts w:cs="Times New Roman"/>
    </w:rPr>
  </w:style>
  <w:style w:type="character" w:customStyle="1" w:styleId="WW8Num15z3">
    <w:name w:val="WW8Num15z3"/>
    <w:uiPriority w:val="99"/>
    <w:qFormat/>
    <w:rsid w:val="00E81C60"/>
    <w:rPr>
      <w:rFonts w:cs="Times New Roman"/>
    </w:rPr>
  </w:style>
  <w:style w:type="character" w:customStyle="1" w:styleId="WW8Num15z4">
    <w:name w:val="WW8Num15z4"/>
    <w:uiPriority w:val="99"/>
    <w:qFormat/>
    <w:rsid w:val="00E81C60"/>
    <w:rPr>
      <w:rFonts w:ascii="Courier New" w:hAnsi="Courier New"/>
    </w:rPr>
  </w:style>
  <w:style w:type="character" w:customStyle="1" w:styleId="WW8Num16z1">
    <w:name w:val="WW8Num16z1"/>
    <w:qFormat/>
    <w:rsid w:val="00E81C60"/>
    <w:rPr>
      <w:rFonts w:ascii="Symbol" w:hAnsi="Symbol"/>
    </w:rPr>
  </w:style>
  <w:style w:type="character" w:customStyle="1" w:styleId="WW8Num17z1">
    <w:name w:val="WW8Num17z1"/>
    <w:uiPriority w:val="99"/>
    <w:qFormat/>
    <w:rsid w:val="00E81C60"/>
    <w:rPr>
      <w:rFonts w:ascii="Courier New" w:hAnsi="Courier New"/>
    </w:rPr>
  </w:style>
  <w:style w:type="character" w:customStyle="1" w:styleId="WW8Num20z1">
    <w:name w:val="WW8Num20z1"/>
    <w:uiPriority w:val="99"/>
    <w:qFormat/>
    <w:rsid w:val="00E81C60"/>
    <w:rPr>
      <w:rFonts w:ascii="Courier New" w:hAnsi="Courier New"/>
    </w:rPr>
  </w:style>
  <w:style w:type="character" w:customStyle="1" w:styleId="WW8Num23z1">
    <w:name w:val="WW8Num23z1"/>
    <w:qFormat/>
    <w:rsid w:val="00E81C60"/>
    <w:rPr>
      <w:rFonts w:ascii="Times New Roman" w:hAnsi="Times New Roman"/>
      <w:sz w:val="28"/>
      <w:u w:val="none"/>
    </w:rPr>
  </w:style>
  <w:style w:type="character" w:customStyle="1" w:styleId="WW8Num23z4">
    <w:name w:val="WW8Num23z4"/>
    <w:uiPriority w:val="99"/>
    <w:qFormat/>
    <w:rsid w:val="00E81C60"/>
    <w:rPr>
      <w:rFonts w:cs="Times New Roman"/>
    </w:rPr>
  </w:style>
  <w:style w:type="character" w:customStyle="1" w:styleId="WW8Num25z1">
    <w:name w:val="WW8Num25z1"/>
    <w:qFormat/>
    <w:rsid w:val="00E81C60"/>
    <w:rPr>
      <w:rFonts w:ascii="Courier New" w:hAnsi="Courier New"/>
    </w:rPr>
  </w:style>
  <w:style w:type="character" w:customStyle="1" w:styleId="WW8Num25z3">
    <w:name w:val="WW8Num25z3"/>
    <w:uiPriority w:val="99"/>
    <w:qFormat/>
    <w:rsid w:val="00E81C60"/>
    <w:rPr>
      <w:rFonts w:ascii="Symbol" w:hAnsi="Symbol"/>
      <w:b/>
    </w:rPr>
  </w:style>
  <w:style w:type="character" w:customStyle="1" w:styleId="WW8Num26z0">
    <w:name w:val="WW8Num26z0"/>
    <w:qFormat/>
    <w:rsid w:val="00E81C60"/>
    <w:rPr>
      <w:b/>
    </w:rPr>
  </w:style>
  <w:style w:type="character" w:customStyle="1" w:styleId="WW8Num28z1">
    <w:name w:val="WW8Num28z1"/>
    <w:qFormat/>
    <w:rsid w:val="00E81C60"/>
    <w:rPr>
      <w:rFonts w:ascii="Courier New" w:hAnsi="Courier New"/>
    </w:rPr>
  </w:style>
  <w:style w:type="character" w:customStyle="1" w:styleId="WW8Num28z2">
    <w:name w:val="WW8Num28z2"/>
    <w:qFormat/>
    <w:rsid w:val="00E81C60"/>
    <w:rPr>
      <w:rFonts w:ascii="Wingdings" w:hAnsi="Wingdings"/>
    </w:rPr>
  </w:style>
  <w:style w:type="character" w:customStyle="1" w:styleId="WW8Num31z0">
    <w:name w:val="WW8Num31z0"/>
    <w:qFormat/>
    <w:rsid w:val="00E81C60"/>
    <w:rPr>
      <w:rFonts w:ascii="Symbol" w:hAnsi="Symbol"/>
      <w:color w:val="000000"/>
    </w:rPr>
  </w:style>
  <w:style w:type="character" w:customStyle="1" w:styleId="WW8Num36z0">
    <w:name w:val="WW8Num36z0"/>
    <w:qFormat/>
    <w:rsid w:val="00E81C60"/>
    <w:rPr>
      <w:rFonts w:ascii="Symbol" w:hAnsi="Symbol"/>
      <w:b/>
    </w:rPr>
  </w:style>
  <w:style w:type="character" w:customStyle="1" w:styleId="WW8Num38z0">
    <w:name w:val="WW8Num38z0"/>
    <w:qFormat/>
    <w:rsid w:val="00E81C60"/>
    <w:rPr>
      <w:rFonts w:eastAsia="Times New Roman"/>
      <w:b/>
    </w:rPr>
  </w:style>
  <w:style w:type="character" w:customStyle="1" w:styleId="WW8Num39z1">
    <w:name w:val="WW8Num39z1"/>
    <w:qFormat/>
    <w:rsid w:val="00E81C60"/>
    <w:rPr>
      <w:rFonts w:cs="Times New Roman"/>
      <w:b/>
      <w:bCs/>
    </w:rPr>
  </w:style>
  <w:style w:type="character" w:customStyle="1" w:styleId="WW8Num39z3">
    <w:name w:val="WW8Num39z3"/>
    <w:uiPriority w:val="99"/>
    <w:qFormat/>
    <w:rsid w:val="00E81C60"/>
    <w:rPr>
      <w:rFonts w:ascii="Symbol" w:hAnsi="Symbol"/>
      <w:b/>
    </w:rPr>
  </w:style>
  <w:style w:type="character" w:customStyle="1" w:styleId="WW8Num40z0">
    <w:name w:val="WW8Num40z0"/>
    <w:qFormat/>
    <w:rsid w:val="00E81C60"/>
    <w:rPr>
      <w:b/>
      <w:color w:val="000000"/>
    </w:rPr>
  </w:style>
  <w:style w:type="character" w:customStyle="1" w:styleId="WW8Num43z0">
    <w:name w:val="WW8Num43z0"/>
    <w:qFormat/>
    <w:rsid w:val="00E81C60"/>
    <w:rPr>
      <w:b/>
    </w:rPr>
  </w:style>
  <w:style w:type="character" w:customStyle="1" w:styleId="WW8Num44z0">
    <w:name w:val="WW8Num44z0"/>
    <w:qFormat/>
    <w:rsid w:val="00E81C60"/>
    <w:rPr>
      <w:b/>
    </w:rPr>
  </w:style>
  <w:style w:type="character" w:customStyle="1" w:styleId="WW8Num48z1">
    <w:name w:val="WW8Num48z1"/>
    <w:qFormat/>
    <w:rsid w:val="00E81C60"/>
    <w:rPr>
      <w:b/>
    </w:rPr>
  </w:style>
  <w:style w:type="character" w:customStyle="1" w:styleId="WW8Num49z1">
    <w:name w:val="WW8Num49z1"/>
    <w:qFormat/>
    <w:rsid w:val="00E81C60"/>
    <w:rPr>
      <w:rFonts w:ascii="Courier New" w:hAnsi="Courier New"/>
    </w:rPr>
  </w:style>
  <w:style w:type="character" w:customStyle="1" w:styleId="WW8Num49z3">
    <w:name w:val="WW8Num49z3"/>
    <w:uiPriority w:val="99"/>
    <w:qFormat/>
    <w:rsid w:val="00E81C60"/>
    <w:rPr>
      <w:rFonts w:ascii="Symbol" w:hAnsi="Symbol"/>
      <w:b/>
    </w:rPr>
  </w:style>
  <w:style w:type="character" w:customStyle="1" w:styleId="WW8Num53z0">
    <w:name w:val="WW8Num53z0"/>
    <w:qFormat/>
    <w:rsid w:val="00E81C60"/>
    <w:rPr>
      <w:rFonts w:ascii="Symbol" w:hAnsi="Symbol"/>
      <w:b/>
    </w:rPr>
  </w:style>
  <w:style w:type="character" w:customStyle="1" w:styleId="WW8Num55z0">
    <w:name w:val="WW8Num55z0"/>
    <w:qFormat/>
    <w:rsid w:val="00E81C60"/>
    <w:rPr>
      <w:b/>
    </w:rPr>
  </w:style>
  <w:style w:type="character" w:customStyle="1" w:styleId="WW8Num56z0">
    <w:name w:val="WW8Num56z0"/>
    <w:qFormat/>
    <w:rsid w:val="00E81C60"/>
    <w:rPr>
      <w:b/>
    </w:rPr>
  </w:style>
  <w:style w:type="character" w:customStyle="1" w:styleId="WW8Num56z2">
    <w:name w:val="WW8Num56z2"/>
    <w:qFormat/>
    <w:rsid w:val="00E81C60"/>
    <w:rPr>
      <w:rFonts w:ascii="Wingdings" w:hAnsi="Wingdings"/>
    </w:rPr>
  </w:style>
  <w:style w:type="character" w:customStyle="1" w:styleId="WW8Num56z4">
    <w:name w:val="WW8Num56z4"/>
    <w:qFormat/>
    <w:rsid w:val="00E81C60"/>
    <w:rPr>
      <w:rFonts w:ascii="Courier New" w:hAnsi="Courier New"/>
    </w:rPr>
  </w:style>
  <w:style w:type="character" w:customStyle="1" w:styleId="WW8Num57z0">
    <w:name w:val="WW8Num57z0"/>
    <w:qFormat/>
    <w:rsid w:val="00E81C60"/>
    <w:rPr>
      <w:b/>
    </w:rPr>
  </w:style>
  <w:style w:type="character" w:customStyle="1" w:styleId="WW8Num58z0">
    <w:name w:val="WW8Num58z0"/>
    <w:qFormat/>
    <w:rsid w:val="00E81C60"/>
    <w:rPr>
      <w:b/>
    </w:rPr>
  </w:style>
  <w:style w:type="character" w:customStyle="1" w:styleId="WW8Num58z2">
    <w:name w:val="WW8Num58z2"/>
    <w:qFormat/>
    <w:rsid w:val="00E81C60"/>
    <w:rPr>
      <w:rFonts w:cs="Times New Roman"/>
    </w:rPr>
  </w:style>
  <w:style w:type="character" w:customStyle="1" w:styleId="WW8Num59z3">
    <w:name w:val="WW8Num59z3"/>
    <w:uiPriority w:val="99"/>
    <w:qFormat/>
    <w:rsid w:val="00E81C60"/>
    <w:rPr>
      <w:rFonts w:ascii="Symbol" w:hAnsi="Symbol"/>
      <w:b/>
    </w:rPr>
  </w:style>
  <w:style w:type="character" w:customStyle="1" w:styleId="WW8Num64z1">
    <w:name w:val="WW8Num64z1"/>
    <w:qFormat/>
    <w:rsid w:val="00E81C60"/>
    <w:rPr>
      <w:rFonts w:ascii="Courier New" w:hAnsi="Courier New"/>
    </w:rPr>
  </w:style>
  <w:style w:type="character" w:customStyle="1" w:styleId="WW8Num66z3">
    <w:name w:val="WW8Num66z3"/>
    <w:uiPriority w:val="99"/>
    <w:qFormat/>
    <w:rsid w:val="00E81C60"/>
    <w:rPr>
      <w:rFonts w:cs="Times New Roman"/>
    </w:rPr>
  </w:style>
  <w:style w:type="character" w:customStyle="1" w:styleId="WW8Num67z0">
    <w:name w:val="WW8Num67z0"/>
    <w:qFormat/>
    <w:rsid w:val="00E81C60"/>
    <w:rPr>
      <w:b/>
    </w:rPr>
  </w:style>
  <w:style w:type="character" w:customStyle="1" w:styleId="WW8Num68z3">
    <w:name w:val="WW8Num68z3"/>
    <w:uiPriority w:val="99"/>
    <w:qFormat/>
    <w:rsid w:val="00E81C60"/>
    <w:rPr>
      <w:rFonts w:ascii="Symbol" w:hAnsi="Symbol"/>
      <w:b/>
    </w:rPr>
  </w:style>
  <w:style w:type="character" w:customStyle="1" w:styleId="WW8Num69z1">
    <w:name w:val="WW8Num69z1"/>
    <w:qFormat/>
    <w:rsid w:val="00E81C60"/>
    <w:rPr>
      <w:rFonts w:ascii="Courier New" w:hAnsi="Courier New"/>
    </w:rPr>
  </w:style>
  <w:style w:type="character" w:customStyle="1" w:styleId="WW8Num69z3">
    <w:name w:val="WW8Num69z3"/>
    <w:uiPriority w:val="99"/>
    <w:qFormat/>
    <w:rsid w:val="00E81C60"/>
    <w:rPr>
      <w:rFonts w:ascii="Symbol" w:hAnsi="Symbol"/>
      <w:b/>
    </w:rPr>
  </w:style>
  <w:style w:type="character" w:customStyle="1" w:styleId="WW8Num70z3">
    <w:name w:val="WW8Num70z3"/>
    <w:uiPriority w:val="99"/>
    <w:qFormat/>
    <w:rsid w:val="00E81C60"/>
    <w:rPr>
      <w:rFonts w:ascii="Symbol" w:hAnsi="Symbol"/>
      <w:b/>
    </w:rPr>
  </w:style>
  <w:style w:type="character" w:customStyle="1" w:styleId="WW8Num72z0">
    <w:name w:val="WW8Num72z0"/>
    <w:qFormat/>
    <w:rsid w:val="00E81C60"/>
    <w:rPr>
      <w:rFonts w:ascii="Symbol" w:hAnsi="Symbol"/>
    </w:rPr>
  </w:style>
  <w:style w:type="character" w:customStyle="1" w:styleId="WW8Num75z0">
    <w:name w:val="WW8Num75z0"/>
    <w:qFormat/>
    <w:rsid w:val="00E81C60"/>
    <w:rPr>
      <w:rFonts w:ascii="Symbol" w:hAnsi="Symbol"/>
    </w:rPr>
  </w:style>
  <w:style w:type="character" w:customStyle="1" w:styleId="WW8Num75z4">
    <w:name w:val="WW8Num75z4"/>
    <w:uiPriority w:val="99"/>
    <w:qFormat/>
    <w:rsid w:val="00E81C60"/>
    <w:rPr>
      <w:rFonts w:cs="Times New Roman"/>
    </w:rPr>
  </w:style>
  <w:style w:type="character" w:customStyle="1" w:styleId="WW8Num77z0">
    <w:name w:val="WW8Num77z0"/>
    <w:qFormat/>
    <w:rsid w:val="00E81C60"/>
    <w:rPr>
      <w:rFonts w:ascii="Symbol" w:hAnsi="Symbol"/>
    </w:rPr>
  </w:style>
  <w:style w:type="character" w:customStyle="1" w:styleId="WW8Num77z4">
    <w:name w:val="WW8Num77z4"/>
    <w:qFormat/>
    <w:rsid w:val="00E81C60"/>
    <w:rPr>
      <w:rFonts w:cs="Times New Roman"/>
    </w:rPr>
  </w:style>
  <w:style w:type="character" w:customStyle="1" w:styleId="WW8Num78z4">
    <w:name w:val="WW8Num78z4"/>
    <w:uiPriority w:val="99"/>
    <w:qFormat/>
    <w:rsid w:val="00E81C60"/>
    <w:rPr>
      <w:rFonts w:cs="Times New Roman"/>
    </w:rPr>
  </w:style>
  <w:style w:type="character" w:customStyle="1" w:styleId="WW8Num79z0">
    <w:name w:val="WW8Num79z0"/>
    <w:qFormat/>
    <w:rsid w:val="00E81C60"/>
    <w:rPr>
      <w:b/>
    </w:rPr>
  </w:style>
  <w:style w:type="character" w:customStyle="1" w:styleId="WW8Num80z0">
    <w:name w:val="WW8Num80z0"/>
    <w:qFormat/>
    <w:rsid w:val="00E81C60"/>
    <w:rPr>
      <w:rFonts w:ascii="Symbol" w:hAnsi="Symbol"/>
    </w:rPr>
  </w:style>
  <w:style w:type="character" w:customStyle="1" w:styleId="WW8Num85z0">
    <w:name w:val="WW8Num85z0"/>
    <w:qFormat/>
    <w:rsid w:val="00E81C60"/>
    <w:rPr>
      <w:rFonts w:cs="Times New Roman"/>
      <w:b w:val="0"/>
      <w:bCs w:val="0"/>
    </w:rPr>
  </w:style>
  <w:style w:type="character" w:customStyle="1" w:styleId="WW8Num85z3">
    <w:name w:val="WW8Num85z3"/>
    <w:qFormat/>
    <w:rsid w:val="00E81C60"/>
    <w:rPr>
      <w:rFonts w:ascii="Symbol" w:hAnsi="Symbol"/>
      <w:b/>
    </w:rPr>
  </w:style>
  <w:style w:type="character" w:customStyle="1" w:styleId="WW8Num88z2">
    <w:name w:val="WW8Num88z2"/>
    <w:uiPriority w:val="99"/>
    <w:qFormat/>
    <w:rsid w:val="00E81C60"/>
    <w:rPr>
      <w:rFonts w:cs="Times New Roman"/>
    </w:rPr>
  </w:style>
  <w:style w:type="character" w:customStyle="1" w:styleId="WW8Num89z1">
    <w:name w:val="WW8Num89z1"/>
    <w:uiPriority w:val="99"/>
    <w:qFormat/>
    <w:rsid w:val="00E81C60"/>
    <w:rPr>
      <w:rFonts w:ascii="Symbol" w:hAnsi="Symbol"/>
      <w:b w:val="0"/>
    </w:rPr>
  </w:style>
  <w:style w:type="character" w:customStyle="1" w:styleId="WW8Num90z0">
    <w:name w:val="WW8Num90z0"/>
    <w:uiPriority w:val="99"/>
    <w:qFormat/>
    <w:rsid w:val="00E81C60"/>
    <w:rPr>
      <w:rFonts w:cs="Times New Roman"/>
      <w:b w:val="0"/>
      <w:bCs w:val="0"/>
    </w:rPr>
  </w:style>
  <w:style w:type="character" w:customStyle="1" w:styleId="WW8Num91z1">
    <w:name w:val="WW8Num91z1"/>
    <w:uiPriority w:val="99"/>
    <w:qFormat/>
    <w:rsid w:val="00E81C60"/>
    <w:rPr>
      <w:rFonts w:cs="Times New Roman"/>
    </w:rPr>
  </w:style>
  <w:style w:type="character" w:customStyle="1" w:styleId="WW8Num99z0">
    <w:name w:val="WW8Num99z0"/>
    <w:uiPriority w:val="99"/>
    <w:qFormat/>
    <w:rsid w:val="00E81C60"/>
    <w:rPr>
      <w:rFonts w:cs="Times New Roman"/>
      <w:b/>
      <w:bCs/>
    </w:rPr>
  </w:style>
  <w:style w:type="character" w:customStyle="1" w:styleId="WW8Num100z3">
    <w:name w:val="WW8Num100z3"/>
    <w:uiPriority w:val="99"/>
    <w:qFormat/>
    <w:rsid w:val="00E81C60"/>
    <w:rPr>
      <w:rFonts w:cs="Times New Roman"/>
      <w:u w:val="single"/>
    </w:rPr>
  </w:style>
  <w:style w:type="character" w:customStyle="1" w:styleId="WW8Num100z4">
    <w:name w:val="WW8Num100z4"/>
    <w:uiPriority w:val="99"/>
    <w:qFormat/>
    <w:rsid w:val="00E81C60"/>
    <w:rPr>
      <w:rFonts w:cs="Times New Roman"/>
    </w:rPr>
  </w:style>
  <w:style w:type="character" w:customStyle="1" w:styleId="WW8Num101z1">
    <w:name w:val="WW8Num101z1"/>
    <w:uiPriority w:val="99"/>
    <w:qFormat/>
    <w:rsid w:val="00E81C60"/>
    <w:rPr>
      <w:rFonts w:cs="Times New Roman"/>
    </w:rPr>
  </w:style>
  <w:style w:type="character" w:customStyle="1" w:styleId="WW8Num102z0">
    <w:name w:val="WW8Num102z0"/>
    <w:uiPriority w:val="99"/>
    <w:qFormat/>
    <w:rsid w:val="00E81C60"/>
    <w:rPr>
      <w:rFonts w:cs="Times New Roman"/>
    </w:rPr>
  </w:style>
  <w:style w:type="character" w:customStyle="1" w:styleId="WW8Num106z0">
    <w:name w:val="WW8Num106z0"/>
    <w:uiPriority w:val="99"/>
    <w:qFormat/>
    <w:rsid w:val="00E81C60"/>
    <w:rPr>
      <w:rFonts w:cs="Times New Roman"/>
    </w:rPr>
  </w:style>
  <w:style w:type="character" w:customStyle="1" w:styleId="WW8Num107z2">
    <w:name w:val="WW8Num107z2"/>
    <w:uiPriority w:val="99"/>
    <w:qFormat/>
    <w:rsid w:val="00E81C60"/>
    <w:rPr>
      <w:rFonts w:cs="Times New Roman"/>
    </w:rPr>
  </w:style>
  <w:style w:type="character" w:customStyle="1" w:styleId="WW8Num108z0">
    <w:name w:val="WW8Num108z0"/>
    <w:uiPriority w:val="99"/>
    <w:qFormat/>
    <w:rsid w:val="00E81C60"/>
    <w:rPr>
      <w:rFonts w:ascii="Symbol" w:hAnsi="Symbol"/>
    </w:rPr>
  </w:style>
  <w:style w:type="character" w:customStyle="1" w:styleId="WW8Num110z0">
    <w:name w:val="WW8Num110z0"/>
    <w:uiPriority w:val="99"/>
    <w:qFormat/>
    <w:rsid w:val="00E81C60"/>
    <w:rPr>
      <w:rFonts w:cs="Times New Roman"/>
      <w:b/>
      <w:bCs/>
    </w:rPr>
  </w:style>
  <w:style w:type="character" w:customStyle="1" w:styleId="WW8Num110z1">
    <w:name w:val="WW8Num110z1"/>
    <w:uiPriority w:val="99"/>
    <w:qFormat/>
    <w:rsid w:val="00E81C60"/>
    <w:rPr>
      <w:rFonts w:cs="Times New Roman"/>
    </w:rPr>
  </w:style>
  <w:style w:type="character" w:customStyle="1" w:styleId="WW8Num110z3">
    <w:name w:val="WW8Num110z3"/>
    <w:uiPriority w:val="99"/>
    <w:qFormat/>
    <w:rsid w:val="00E81C60"/>
    <w:rPr>
      <w:rFonts w:ascii="Symbol" w:hAnsi="Symbol"/>
      <w:b/>
    </w:rPr>
  </w:style>
  <w:style w:type="character" w:customStyle="1" w:styleId="WW8Num111z0">
    <w:name w:val="WW8Num111z0"/>
    <w:uiPriority w:val="99"/>
    <w:qFormat/>
    <w:rsid w:val="00E81C60"/>
    <w:rPr>
      <w:rFonts w:ascii="Symbol" w:hAnsi="Symbol"/>
    </w:rPr>
  </w:style>
  <w:style w:type="character" w:customStyle="1" w:styleId="WW8Num111z1">
    <w:name w:val="WW8Num111z1"/>
    <w:uiPriority w:val="99"/>
    <w:qFormat/>
    <w:rsid w:val="00E81C60"/>
    <w:rPr>
      <w:rFonts w:ascii="Courier New" w:hAnsi="Courier New"/>
    </w:rPr>
  </w:style>
  <w:style w:type="character" w:customStyle="1" w:styleId="WW8Num112z0">
    <w:name w:val="WW8Num112z0"/>
    <w:uiPriority w:val="99"/>
    <w:qFormat/>
    <w:rsid w:val="00E81C60"/>
    <w:rPr>
      <w:rFonts w:cs="Times New Roman"/>
      <w:b/>
      <w:bCs/>
    </w:rPr>
  </w:style>
  <w:style w:type="character" w:customStyle="1" w:styleId="WW8Num113z0">
    <w:name w:val="WW8Num113z0"/>
    <w:uiPriority w:val="99"/>
    <w:qFormat/>
    <w:rsid w:val="00E81C60"/>
    <w:rPr>
      <w:rFonts w:ascii="Symbol" w:hAnsi="Symbol"/>
      <w:color w:val="000000"/>
    </w:rPr>
  </w:style>
  <w:style w:type="character" w:customStyle="1" w:styleId="WW8Num113z1">
    <w:name w:val="WW8Num113z1"/>
    <w:uiPriority w:val="99"/>
    <w:qFormat/>
    <w:rsid w:val="00E81C60"/>
    <w:rPr>
      <w:rFonts w:cs="Times New Roman"/>
    </w:rPr>
  </w:style>
  <w:style w:type="character" w:customStyle="1" w:styleId="Absatz-Standardschriftart">
    <w:name w:val="Absatz-Standardschriftart"/>
    <w:qFormat/>
    <w:rsid w:val="00E81C60"/>
  </w:style>
  <w:style w:type="character" w:customStyle="1" w:styleId="WW-Absatz-Standardschriftart">
    <w:name w:val="WW-Absatz-Standardschriftart"/>
    <w:qFormat/>
    <w:rsid w:val="00E81C60"/>
  </w:style>
  <w:style w:type="character" w:customStyle="1" w:styleId="WW-Absatz-Standardschriftart1">
    <w:name w:val="WW-Absatz-Standardschriftart1"/>
    <w:qFormat/>
    <w:rsid w:val="00E81C60"/>
  </w:style>
  <w:style w:type="character" w:customStyle="1" w:styleId="WW-Absatz-Standardschriftart11">
    <w:name w:val="WW-Absatz-Standardschriftart11"/>
    <w:uiPriority w:val="99"/>
    <w:qFormat/>
    <w:rsid w:val="00E81C60"/>
  </w:style>
  <w:style w:type="character" w:customStyle="1" w:styleId="WW-Absatz-Standardschriftart111">
    <w:name w:val="WW-Absatz-Standardschriftart111"/>
    <w:uiPriority w:val="99"/>
    <w:qFormat/>
    <w:rsid w:val="00E81C60"/>
  </w:style>
  <w:style w:type="character" w:customStyle="1" w:styleId="WW-Absatz-Standardschriftart1111">
    <w:name w:val="WW-Absatz-Standardschriftart1111"/>
    <w:uiPriority w:val="99"/>
    <w:qFormat/>
    <w:rsid w:val="00E81C60"/>
  </w:style>
  <w:style w:type="character" w:customStyle="1" w:styleId="WW-Absatz-Standardschriftart11111">
    <w:name w:val="WW-Absatz-Standardschriftart11111"/>
    <w:uiPriority w:val="99"/>
    <w:qFormat/>
    <w:rsid w:val="00E81C60"/>
  </w:style>
  <w:style w:type="character" w:customStyle="1" w:styleId="WW-Absatz-Standardschriftart111111">
    <w:name w:val="WW-Absatz-Standardschriftart111111"/>
    <w:uiPriority w:val="99"/>
    <w:qFormat/>
    <w:rsid w:val="00E81C60"/>
  </w:style>
  <w:style w:type="character" w:customStyle="1" w:styleId="WW-Absatz-Standardschriftart1111111">
    <w:name w:val="WW-Absatz-Standardschriftart1111111"/>
    <w:uiPriority w:val="99"/>
    <w:qFormat/>
    <w:rsid w:val="00E81C60"/>
  </w:style>
  <w:style w:type="character" w:customStyle="1" w:styleId="WW-Absatz-Standardschriftart11111111">
    <w:name w:val="WW-Absatz-Standardschriftart11111111"/>
    <w:uiPriority w:val="99"/>
    <w:qFormat/>
    <w:rsid w:val="00E81C60"/>
  </w:style>
  <w:style w:type="character" w:customStyle="1" w:styleId="WW-Absatz-Standardschriftart111111111">
    <w:name w:val="WW-Absatz-Standardschriftart111111111"/>
    <w:uiPriority w:val="99"/>
    <w:qFormat/>
    <w:rsid w:val="00E81C60"/>
  </w:style>
  <w:style w:type="character" w:customStyle="1" w:styleId="WW-Absatz-Standardschriftart1111111111">
    <w:name w:val="WW-Absatz-Standardschriftart1111111111"/>
    <w:uiPriority w:val="99"/>
    <w:qFormat/>
    <w:rsid w:val="00E81C60"/>
  </w:style>
  <w:style w:type="character" w:customStyle="1" w:styleId="WW-Absatz-Standardschriftart11111111111">
    <w:name w:val="WW-Absatz-Standardschriftart11111111111"/>
    <w:uiPriority w:val="99"/>
    <w:qFormat/>
    <w:rsid w:val="00E81C60"/>
  </w:style>
  <w:style w:type="character" w:customStyle="1" w:styleId="WW-Absatz-Standardschriftart111111111111">
    <w:name w:val="WW-Absatz-Standardschriftart111111111111"/>
    <w:uiPriority w:val="99"/>
    <w:qFormat/>
    <w:rsid w:val="00E81C60"/>
  </w:style>
  <w:style w:type="character" w:customStyle="1" w:styleId="WW-Absatz-Standardschriftart1111111111111">
    <w:name w:val="WW-Absatz-Standardschriftart1111111111111"/>
    <w:uiPriority w:val="99"/>
    <w:qFormat/>
    <w:rsid w:val="00E81C60"/>
  </w:style>
  <w:style w:type="character" w:customStyle="1" w:styleId="WW-Absatz-Standardschriftart11111111111111">
    <w:name w:val="WW-Absatz-Standardschriftart11111111111111"/>
    <w:uiPriority w:val="99"/>
    <w:qFormat/>
    <w:rsid w:val="00E81C60"/>
  </w:style>
  <w:style w:type="character" w:customStyle="1" w:styleId="WW-Absatz-Standardschriftart111111111111111">
    <w:name w:val="WW-Absatz-Standardschriftart111111111111111"/>
    <w:uiPriority w:val="99"/>
    <w:qFormat/>
    <w:rsid w:val="00E81C60"/>
  </w:style>
  <w:style w:type="character" w:customStyle="1" w:styleId="WW-Absatz-Standardschriftart1111111111111111">
    <w:name w:val="WW-Absatz-Standardschriftart1111111111111111"/>
    <w:uiPriority w:val="99"/>
    <w:qFormat/>
    <w:rsid w:val="00E81C60"/>
  </w:style>
  <w:style w:type="character" w:customStyle="1" w:styleId="WW-Absatz-Standardschriftart11111111111111111">
    <w:name w:val="WW-Absatz-Standardschriftart11111111111111111"/>
    <w:uiPriority w:val="99"/>
    <w:qFormat/>
    <w:rsid w:val="00E81C60"/>
  </w:style>
  <w:style w:type="character" w:customStyle="1" w:styleId="WW-Absatz-Standardschriftart111111111111111111">
    <w:name w:val="WW-Absatz-Standardschriftart111111111111111111"/>
    <w:uiPriority w:val="99"/>
    <w:qFormat/>
    <w:rsid w:val="00E81C60"/>
  </w:style>
  <w:style w:type="character" w:customStyle="1" w:styleId="WW-Absatz-Standardschriftart1111111111111111111">
    <w:name w:val="WW-Absatz-Standardschriftart1111111111111111111"/>
    <w:uiPriority w:val="99"/>
    <w:qFormat/>
    <w:rsid w:val="00E81C60"/>
  </w:style>
  <w:style w:type="character" w:customStyle="1" w:styleId="WW-Absatz-Standardschriftart11111111111111111111">
    <w:name w:val="WW-Absatz-Standardschriftart11111111111111111111"/>
    <w:uiPriority w:val="99"/>
    <w:qFormat/>
    <w:rsid w:val="00E81C60"/>
  </w:style>
  <w:style w:type="character" w:customStyle="1" w:styleId="WW-Absatz-Standardschriftart111111111111111111111">
    <w:name w:val="WW-Absatz-Standardschriftart111111111111111111111"/>
    <w:uiPriority w:val="99"/>
    <w:qFormat/>
    <w:rsid w:val="00E81C60"/>
  </w:style>
  <w:style w:type="character" w:customStyle="1" w:styleId="WW8Num16z3">
    <w:name w:val="WW8Num16z3"/>
    <w:uiPriority w:val="99"/>
    <w:qFormat/>
    <w:rsid w:val="00E81C60"/>
    <w:rPr>
      <w:rFonts w:ascii="Symbol" w:hAnsi="Symbol"/>
    </w:rPr>
  </w:style>
  <w:style w:type="character" w:customStyle="1" w:styleId="WW-Absatz-Standardschriftart1111111111111111111111">
    <w:name w:val="WW-Absatz-Standardschriftart1111111111111111111111"/>
    <w:uiPriority w:val="99"/>
    <w:qFormat/>
    <w:rsid w:val="00E81C60"/>
  </w:style>
  <w:style w:type="character" w:customStyle="1" w:styleId="WW8Num20z3">
    <w:name w:val="WW8Num20z3"/>
    <w:uiPriority w:val="99"/>
    <w:qFormat/>
    <w:rsid w:val="00E81C60"/>
    <w:rPr>
      <w:rFonts w:ascii="Symbol" w:hAnsi="Symbol"/>
    </w:rPr>
  </w:style>
  <w:style w:type="character" w:customStyle="1" w:styleId="WW8Num32z3">
    <w:name w:val="WW8Num32z3"/>
    <w:uiPriority w:val="99"/>
    <w:qFormat/>
    <w:rsid w:val="00E81C60"/>
    <w:rPr>
      <w:rFonts w:ascii="Symbol" w:hAnsi="Symbol"/>
      <w:b/>
    </w:rPr>
  </w:style>
  <w:style w:type="character" w:customStyle="1" w:styleId="WW8Num64z3">
    <w:name w:val="WW8Num64z3"/>
    <w:uiPriority w:val="99"/>
    <w:qFormat/>
    <w:rsid w:val="00E81C60"/>
    <w:rPr>
      <w:rFonts w:ascii="Symbol" w:hAnsi="Symbol"/>
    </w:rPr>
  </w:style>
  <w:style w:type="character" w:customStyle="1" w:styleId="WW8Num77z3">
    <w:name w:val="WW8Num77z3"/>
    <w:uiPriority w:val="99"/>
    <w:qFormat/>
    <w:rsid w:val="00E81C60"/>
    <w:rPr>
      <w:rFonts w:ascii="Symbol" w:hAnsi="Symbol"/>
    </w:rPr>
  </w:style>
  <w:style w:type="character" w:customStyle="1" w:styleId="WW8Num79z2">
    <w:name w:val="WW8Num79z2"/>
    <w:uiPriority w:val="99"/>
    <w:qFormat/>
    <w:rsid w:val="00E81C60"/>
  </w:style>
  <w:style w:type="character" w:customStyle="1" w:styleId="WW8Num98z4">
    <w:name w:val="WW8Num98z4"/>
    <w:uiPriority w:val="99"/>
    <w:qFormat/>
    <w:rsid w:val="00E81C60"/>
    <w:rPr>
      <w:rFonts w:cs="Times New Roman"/>
    </w:rPr>
  </w:style>
  <w:style w:type="character" w:customStyle="1" w:styleId="WW-Absatz-Standardschriftart11111111111111111111111">
    <w:name w:val="WW-Absatz-Standardschriftart11111111111111111111111"/>
    <w:uiPriority w:val="99"/>
    <w:qFormat/>
    <w:rsid w:val="00E81C60"/>
  </w:style>
  <w:style w:type="character" w:customStyle="1" w:styleId="WW8Num6z1">
    <w:name w:val="WW8Num6z1"/>
    <w:uiPriority w:val="99"/>
    <w:qFormat/>
    <w:rsid w:val="00E81C60"/>
    <w:rPr>
      <w:rFonts w:ascii="Times New Roman" w:hAnsi="Times New Roman"/>
      <w:sz w:val="28"/>
      <w:u w:val="none"/>
    </w:rPr>
  </w:style>
  <w:style w:type="character" w:customStyle="1" w:styleId="WW8Num12z1">
    <w:name w:val="WW8Num12z1"/>
    <w:qFormat/>
    <w:rsid w:val="00E81C60"/>
    <w:rPr>
      <w:rFonts w:ascii="Courier New" w:hAnsi="Courier New"/>
    </w:rPr>
  </w:style>
  <w:style w:type="character" w:customStyle="1" w:styleId="WW8Num12z3">
    <w:name w:val="WW8Num12z3"/>
    <w:uiPriority w:val="99"/>
    <w:qFormat/>
    <w:rsid w:val="00E81C60"/>
    <w:rPr>
      <w:rFonts w:ascii="Symbol" w:hAnsi="Symbol"/>
      <w:b/>
    </w:rPr>
  </w:style>
  <w:style w:type="character" w:customStyle="1" w:styleId="WW8Num16z4">
    <w:name w:val="WW8Num16z4"/>
    <w:uiPriority w:val="99"/>
    <w:qFormat/>
    <w:rsid w:val="00E81C60"/>
    <w:rPr>
      <w:rFonts w:cs="Times New Roman"/>
    </w:rPr>
  </w:style>
  <w:style w:type="character" w:customStyle="1" w:styleId="WW8Num18z1">
    <w:name w:val="WW8Num18z1"/>
    <w:uiPriority w:val="99"/>
    <w:qFormat/>
    <w:rsid w:val="00E81C60"/>
    <w:rPr>
      <w:b/>
    </w:rPr>
  </w:style>
  <w:style w:type="character" w:customStyle="1" w:styleId="WW8Num21z1">
    <w:name w:val="WW8Num21z1"/>
    <w:uiPriority w:val="99"/>
    <w:qFormat/>
    <w:rsid w:val="00E81C60"/>
    <w:rPr>
      <w:rFonts w:ascii="Times New Roman" w:hAnsi="Times New Roman"/>
      <w:sz w:val="28"/>
      <w:u w:val="none"/>
    </w:rPr>
  </w:style>
  <w:style w:type="character" w:customStyle="1" w:styleId="WW8Num21z3">
    <w:name w:val="WW8Num21z3"/>
    <w:uiPriority w:val="99"/>
    <w:qFormat/>
    <w:rsid w:val="00E81C60"/>
    <w:rPr>
      <w:rFonts w:ascii="Symbol" w:hAnsi="Symbol"/>
    </w:rPr>
  </w:style>
  <w:style w:type="character" w:customStyle="1" w:styleId="WW8Num24z4">
    <w:name w:val="WW8Num24z4"/>
    <w:uiPriority w:val="99"/>
    <w:qFormat/>
    <w:rsid w:val="00E81C60"/>
    <w:rPr>
      <w:rFonts w:cs="Times New Roman"/>
    </w:rPr>
  </w:style>
  <w:style w:type="character" w:customStyle="1" w:styleId="WW8Num26z1">
    <w:name w:val="WW8Num26z1"/>
    <w:uiPriority w:val="99"/>
    <w:qFormat/>
    <w:rsid w:val="00E81C60"/>
    <w:rPr>
      <w:rFonts w:cs="Times New Roman"/>
      <w:b/>
      <w:bCs/>
      <w:color w:val="000000"/>
    </w:rPr>
  </w:style>
  <w:style w:type="character" w:customStyle="1" w:styleId="WW8Num29z1">
    <w:name w:val="WW8Num29z1"/>
    <w:qFormat/>
    <w:rsid w:val="00E81C60"/>
    <w:rPr>
      <w:rFonts w:ascii="Courier New" w:hAnsi="Courier New"/>
    </w:rPr>
  </w:style>
  <w:style w:type="character" w:customStyle="1" w:styleId="WW8Num29z2">
    <w:name w:val="WW8Num29z2"/>
    <w:qFormat/>
    <w:rsid w:val="00E81C60"/>
    <w:rPr>
      <w:rFonts w:ascii="Wingdings" w:hAnsi="Wingdings"/>
    </w:rPr>
  </w:style>
  <w:style w:type="character" w:customStyle="1" w:styleId="WW8Num33z1">
    <w:name w:val="WW8Num33z1"/>
    <w:qFormat/>
    <w:rsid w:val="00E81C60"/>
    <w:rPr>
      <w:rFonts w:cs="Times New Roman"/>
    </w:rPr>
  </w:style>
  <w:style w:type="character" w:customStyle="1" w:styleId="WW8Num35z1">
    <w:name w:val="WW8Num35z1"/>
    <w:qFormat/>
    <w:rsid w:val="00E81C60"/>
    <w:rPr>
      <w:rFonts w:ascii="Courier New" w:hAnsi="Courier New"/>
    </w:rPr>
  </w:style>
  <w:style w:type="character" w:customStyle="1" w:styleId="WW8Num40z1">
    <w:name w:val="WW8Num40z1"/>
    <w:qFormat/>
    <w:rsid w:val="00E81C60"/>
    <w:rPr>
      <w:b/>
    </w:rPr>
  </w:style>
  <w:style w:type="character" w:customStyle="1" w:styleId="WW8Num40z3">
    <w:name w:val="WW8Num40z3"/>
    <w:uiPriority w:val="99"/>
    <w:qFormat/>
    <w:rsid w:val="00E81C60"/>
    <w:rPr>
      <w:rFonts w:ascii="Symbol" w:hAnsi="Symbol"/>
      <w:b/>
    </w:rPr>
  </w:style>
  <w:style w:type="character" w:customStyle="1" w:styleId="WW8Num43z1">
    <w:name w:val="WW8Num43z1"/>
    <w:qFormat/>
    <w:rsid w:val="00E81C60"/>
    <w:rPr>
      <w:b/>
      <w:color w:val="000000"/>
    </w:rPr>
  </w:style>
  <w:style w:type="character" w:customStyle="1" w:styleId="WW8Num50z3">
    <w:name w:val="WW8Num50z3"/>
    <w:uiPriority w:val="99"/>
    <w:qFormat/>
    <w:rsid w:val="00E81C60"/>
    <w:rPr>
      <w:rFonts w:ascii="Symbol" w:hAnsi="Symbol"/>
      <w:b/>
    </w:rPr>
  </w:style>
  <w:style w:type="character" w:customStyle="1" w:styleId="WW8Num57z2">
    <w:name w:val="WW8Num57z2"/>
    <w:uiPriority w:val="99"/>
    <w:qFormat/>
    <w:rsid w:val="00E81C60"/>
    <w:rPr>
      <w:rFonts w:ascii="Wingdings" w:hAnsi="Wingdings"/>
    </w:rPr>
  </w:style>
  <w:style w:type="character" w:customStyle="1" w:styleId="WW8Num57z4">
    <w:name w:val="WW8Num57z4"/>
    <w:uiPriority w:val="99"/>
    <w:qFormat/>
    <w:rsid w:val="00E81C60"/>
    <w:rPr>
      <w:rFonts w:ascii="Courier New" w:hAnsi="Courier New"/>
    </w:rPr>
  </w:style>
  <w:style w:type="character" w:customStyle="1" w:styleId="WW8Num59z2">
    <w:name w:val="WW8Num59z2"/>
    <w:qFormat/>
    <w:rsid w:val="00E81C60"/>
    <w:rPr>
      <w:rFonts w:cs="Times New Roman"/>
    </w:rPr>
  </w:style>
  <w:style w:type="character" w:customStyle="1" w:styleId="WW8Num60z3">
    <w:name w:val="WW8Num60z3"/>
    <w:uiPriority w:val="99"/>
    <w:qFormat/>
    <w:rsid w:val="00E81C60"/>
    <w:rPr>
      <w:rFonts w:ascii="Symbol" w:hAnsi="Symbol"/>
      <w:b/>
    </w:rPr>
  </w:style>
  <w:style w:type="character" w:customStyle="1" w:styleId="WW8Num65z3">
    <w:name w:val="WW8Num65z3"/>
    <w:uiPriority w:val="99"/>
    <w:qFormat/>
    <w:rsid w:val="00E81C60"/>
    <w:rPr>
      <w:rFonts w:ascii="Symbol" w:hAnsi="Symbol"/>
      <w:b/>
    </w:rPr>
  </w:style>
  <w:style w:type="character" w:customStyle="1" w:styleId="WW8Num67z3">
    <w:name w:val="WW8Num67z3"/>
    <w:qFormat/>
    <w:rsid w:val="00E81C60"/>
    <w:rPr>
      <w:rFonts w:cs="Times New Roman"/>
    </w:rPr>
  </w:style>
  <w:style w:type="character" w:customStyle="1" w:styleId="WW8Num71z3">
    <w:name w:val="WW8Num71z3"/>
    <w:uiPriority w:val="99"/>
    <w:qFormat/>
    <w:rsid w:val="00E81C60"/>
    <w:rPr>
      <w:b/>
    </w:rPr>
  </w:style>
  <w:style w:type="character" w:customStyle="1" w:styleId="WW8Num76z4">
    <w:name w:val="WW8Num76z4"/>
    <w:uiPriority w:val="99"/>
    <w:qFormat/>
    <w:rsid w:val="00E81C60"/>
    <w:rPr>
      <w:rFonts w:cs="Times New Roman"/>
    </w:rPr>
  </w:style>
  <w:style w:type="character" w:customStyle="1" w:styleId="WW8Num78z3">
    <w:name w:val="WW8Num78z3"/>
    <w:uiPriority w:val="99"/>
    <w:qFormat/>
    <w:rsid w:val="00E81C60"/>
    <w:rPr>
      <w:rFonts w:ascii="Symbol" w:hAnsi="Symbol"/>
    </w:rPr>
  </w:style>
  <w:style w:type="character" w:customStyle="1" w:styleId="WW8Num79z4">
    <w:name w:val="WW8Num79z4"/>
    <w:uiPriority w:val="99"/>
    <w:qFormat/>
    <w:rsid w:val="00E81C60"/>
    <w:rPr>
      <w:rFonts w:ascii="Courier New" w:hAnsi="Courier New"/>
    </w:rPr>
  </w:style>
  <w:style w:type="character" w:customStyle="1" w:styleId="WW8Num80z2">
    <w:name w:val="WW8Num80z2"/>
    <w:uiPriority w:val="99"/>
    <w:qFormat/>
    <w:rsid w:val="00E81C60"/>
    <w:rPr>
      <w:rFonts w:ascii="Wingdings" w:hAnsi="Wingdings"/>
    </w:rPr>
  </w:style>
  <w:style w:type="character" w:customStyle="1" w:styleId="WW8Num82z1">
    <w:name w:val="WW8Num82z1"/>
    <w:qFormat/>
    <w:rsid w:val="00E81C60"/>
    <w:rPr>
      <w:rFonts w:ascii="Courier New" w:hAnsi="Courier New"/>
    </w:rPr>
  </w:style>
  <w:style w:type="character" w:customStyle="1" w:styleId="WW8Num86z3">
    <w:name w:val="WW8Num86z3"/>
    <w:uiPriority w:val="99"/>
    <w:qFormat/>
    <w:rsid w:val="00E81C60"/>
    <w:rPr>
      <w:rFonts w:ascii="Symbol" w:hAnsi="Symbol"/>
      <w:b/>
    </w:rPr>
  </w:style>
  <w:style w:type="character" w:customStyle="1" w:styleId="WW8Num89z2">
    <w:name w:val="WW8Num89z2"/>
    <w:uiPriority w:val="99"/>
    <w:qFormat/>
    <w:rsid w:val="00E81C60"/>
    <w:rPr>
      <w:rFonts w:cs="Times New Roman"/>
    </w:rPr>
  </w:style>
  <w:style w:type="character" w:customStyle="1" w:styleId="WW8Num90z1">
    <w:name w:val="WW8Num90z1"/>
    <w:uiPriority w:val="99"/>
    <w:qFormat/>
    <w:rsid w:val="00E81C60"/>
    <w:rPr>
      <w:rFonts w:cs="Times New Roman"/>
    </w:rPr>
  </w:style>
  <w:style w:type="character" w:customStyle="1" w:styleId="WW8Num99z4">
    <w:name w:val="WW8Num99z4"/>
    <w:uiPriority w:val="99"/>
    <w:qFormat/>
    <w:rsid w:val="00E81C60"/>
    <w:rPr>
      <w:rFonts w:cs="Times New Roman"/>
    </w:rPr>
  </w:style>
  <w:style w:type="character" w:customStyle="1" w:styleId="WW8Num101z3">
    <w:name w:val="WW8Num101z3"/>
    <w:uiPriority w:val="99"/>
    <w:qFormat/>
    <w:rsid w:val="00E81C60"/>
    <w:rPr>
      <w:rFonts w:cs="Times New Roman"/>
      <w:u w:val="single"/>
    </w:rPr>
  </w:style>
  <w:style w:type="character" w:customStyle="1" w:styleId="WW8Num101z4">
    <w:name w:val="WW8Num101z4"/>
    <w:uiPriority w:val="99"/>
    <w:qFormat/>
    <w:rsid w:val="00E81C60"/>
    <w:rPr>
      <w:rFonts w:cs="Times New Roman"/>
    </w:rPr>
  </w:style>
  <w:style w:type="character" w:customStyle="1" w:styleId="WW8Num102z1">
    <w:name w:val="WW8Num102z1"/>
    <w:uiPriority w:val="99"/>
    <w:qFormat/>
    <w:rsid w:val="00E81C60"/>
    <w:rPr>
      <w:rFonts w:ascii="Times New Roman" w:hAnsi="Times New Roman" w:cs="Times New Roman"/>
      <w:b w:val="0"/>
      <w:bCs w:val="0"/>
      <w:i w:val="0"/>
      <w:iCs w:val="0"/>
      <w:sz w:val="28"/>
      <w:szCs w:val="28"/>
      <w:u w:val="none"/>
    </w:rPr>
  </w:style>
  <w:style w:type="character" w:customStyle="1" w:styleId="WW8Num105z0">
    <w:name w:val="WW8Num105z0"/>
    <w:uiPriority w:val="99"/>
    <w:qFormat/>
    <w:rsid w:val="00E81C60"/>
    <w:rPr>
      <w:rFonts w:cs="Times New Roman"/>
    </w:rPr>
  </w:style>
  <w:style w:type="character" w:customStyle="1" w:styleId="WW8Num108z2">
    <w:name w:val="WW8Num108z2"/>
    <w:uiPriority w:val="99"/>
    <w:qFormat/>
    <w:rsid w:val="00E81C60"/>
    <w:rPr>
      <w:rFonts w:ascii="Wingdings" w:hAnsi="Wingdings"/>
    </w:rPr>
  </w:style>
  <w:style w:type="character" w:customStyle="1" w:styleId="WW8Num111z3">
    <w:name w:val="WW8Num111z3"/>
    <w:uiPriority w:val="99"/>
    <w:qFormat/>
    <w:rsid w:val="00E81C60"/>
    <w:rPr>
      <w:rFonts w:ascii="Symbol" w:hAnsi="Symbol"/>
      <w:b/>
    </w:rPr>
  </w:style>
  <w:style w:type="character" w:customStyle="1" w:styleId="WW8Num112z1">
    <w:name w:val="WW8Num112z1"/>
    <w:uiPriority w:val="99"/>
    <w:qFormat/>
    <w:rsid w:val="00E81C60"/>
    <w:rPr>
      <w:rFonts w:cs="Times New Roman"/>
      <w:b/>
      <w:bCs/>
      <w:color w:val="000000"/>
    </w:rPr>
  </w:style>
  <w:style w:type="character" w:customStyle="1" w:styleId="WW8Num114z0">
    <w:name w:val="WW8Num114z0"/>
    <w:uiPriority w:val="99"/>
    <w:qFormat/>
    <w:rsid w:val="00E81C60"/>
    <w:rPr>
      <w:rFonts w:ascii="Symbol" w:hAnsi="Symbol"/>
    </w:rPr>
  </w:style>
  <w:style w:type="character" w:customStyle="1" w:styleId="WW8Num114z1">
    <w:name w:val="WW8Num114z1"/>
    <w:uiPriority w:val="99"/>
    <w:qFormat/>
    <w:rsid w:val="00E81C60"/>
    <w:rPr>
      <w:rFonts w:ascii="Courier New" w:hAnsi="Courier New"/>
    </w:rPr>
  </w:style>
  <w:style w:type="character" w:customStyle="1" w:styleId="WW-Absatz-Standardschriftart111111111111111111111111">
    <w:name w:val="WW-Absatz-Standardschriftart111111111111111111111111"/>
    <w:uiPriority w:val="99"/>
    <w:qFormat/>
    <w:rsid w:val="00E81C60"/>
  </w:style>
  <w:style w:type="character" w:customStyle="1" w:styleId="WW8Num8z1">
    <w:name w:val="WW8Num8z1"/>
    <w:qFormat/>
    <w:rsid w:val="00E81C60"/>
    <w:rPr>
      <w:rFonts w:ascii="Symbol" w:hAnsi="Symbol"/>
    </w:rPr>
  </w:style>
  <w:style w:type="character" w:customStyle="1" w:styleId="WW8Num8z2">
    <w:name w:val="WW8Num8z2"/>
    <w:uiPriority w:val="99"/>
    <w:qFormat/>
    <w:rsid w:val="00E81C60"/>
    <w:rPr>
      <w:rFonts w:cs="Times New Roman"/>
    </w:rPr>
  </w:style>
  <w:style w:type="character" w:customStyle="1" w:styleId="WW8Num9z2">
    <w:name w:val="WW8Num9z2"/>
    <w:uiPriority w:val="99"/>
    <w:qFormat/>
    <w:rsid w:val="00E81C60"/>
    <w:rPr>
      <w:rFonts w:ascii="Wingdings" w:hAnsi="Wingdings"/>
    </w:rPr>
  </w:style>
  <w:style w:type="character" w:customStyle="1" w:styleId="WW8Num9z4">
    <w:name w:val="WW8Num9z4"/>
    <w:uiPriority w:val="99"/>
    <w:qFormat/>
    <w:rsid w:val="00E81C60"/>
    <w:rPr>
      <w:rFonts w:ascii="Courier New" w:hAnsi="Courier New"/>
    </w:rPr>
  </w:style>
  <w:style w:type="character" w:customStyle="1" w:styleId="WW8Num21z2">
    <w:name w:val="WW8Num21z2"/>
    <w:uiPriority w:val="99"/>
    <w:qFormat/>
    <w:rsid w:val="00E81C60"/>
    <w:rPr>
      <w:rFonts w:cs="Times New Roman"/>
    </w:rPr>
  </w:style>
  <w:style w:type="character" w:customStyle="1" w:styleId="WW8Num35z4">
    <w:name w:val="WW8Num35z4"/>
    <w:uiPriority w:val="99"/>
    <w:qFormat/>
    <w:rsid w:val="00E81C60"/>
    <w:rPr>
      <w:rFonts w:ascii="Courier New" w:hAnsi="Courier New"/>
    </w:rPr>
  </w:style>
  <w:style w:type="character" w:customStyle="1" w:styleId="WW8Num35z5">
    <w:name w:val="WW8Num35z5"/>
    <w:uiPriority w:val="99"/>
    <w:qFormat/>
    <w:rsid w:val="00E81C60"/>
    <w:rPr>
      <w:rFonts w:ascii="Wingdings" w:hAnsi="Wingdings"/>
    </w:rPr>
  </w:style>
  <w:style w:type="character" w:customStyle="1" w:styleId="WW8Num38z1">
    <w:name w:val="WW8Num38z1"/>
    <w:uiPriority w:val="99"/>
    <w:qFormat/>
    <w:rsid w:val="00E81C60"/>
    <w:rPr>
      <w:rFonts w:cs="Times New Roman"/>
      <w:b/>
      <w:bCs/>
    </w:rPr>
  </w:style>
  <w:style w:type="character" w:customStyle="1" w:styleId="WW8Num38z2">
    <w:name w:val="WW8Num38z2"/>
    <w:uiPriority w:val="99"/>
    <w:qFormat/>
    <w:rsid w:val="00E81C60"/>
    <w:rPr>
      <w:rFonts w:cs="Times New Roman"/>
    </w:rPr>
  </w:style>
  <w:style w:type="character" w:customStyle="1" w:styleId="WW8Num39z2">
    <w:name w:val="WW8Num39z2"/>
    <w:qFormat/>
    <w:rsid w:val="00E81C60"/>
    <w:rPr>
      <w:rFonts w:cs="Times New Roman"/>
      <w:b/>
      <w:bCs/>
      <w:color w:val="000000"/>
    </w:rPr>
  </w:style>
  <w:style w:type="character" w:customStyle="1" w:styleId="WW8Num39z4">
    <w:name w:val="WW8Num39z4"/>
    <w:uiPriority w:val="99"/>
    <w:qFormat/>
    <w:rsid w:val="00E81C60"/>
    <w:rPr>
      <w:rFonts w:ascii="Courier New" w:hAnsi="Courier New"/>
    </w:rPr>
  </w:style>
  <w:style w:type="character" w:customStyle="1" w:styleId="WW8Num39z5">
    <w:name w:val="WW8Num39z5"/>
    <w:uiPriority w:val="99"/>
    <w:qFormat/>
    <w:rsid w:val="00E81C60"/>
    <w:rPr>
      <w:rFonts w:ascii="Wingdings" w:hAnsi="Wingdings"/>
    </w:rPr>
  </w:style>
  <w:style w:type="character" w:customStyle="1" w:styleId="WW8Num44z1">
    <w:name w:val="WW8Num44z1"/>
    <w:qFormat/>
    <w:rsid w:val="00E81C60"/>
    <w:rPr>
      <w:rFonts w:cs="Times New Roman"/>
      <w:b/>
      <w:bCs/>
    </w:rPr>
  </w:style>
  <w:style w:type="character" w:customStyle="1" w:styleId="WW8Num44z2">
    <w:name w:val="WW8Num44z2"/>
    <w:qFormat/>
    <w:rsid w:val="00E81C60"/>
    <w:rPr>
      <w:rFonts w:cs="Times New Roman"/>
    </w:rPr>
  </w:style>
  <w:style w:type="character" w:customStyle="1" w:styleId="WW8Num45z1">
    <w:name w:val="WW8Num45z1"/>
    <w:qFormat/>
    <w:rsid w:val="00E81C60"/>
    <w:rPr>
      <w:rFonts w:ascii="Courier New" w:hAnsi="Courier New"/>
    </w:rPr>
  </w:style>
  <w:style w:type="character" w:customStyle="1" w:styleId="WW8Num45z3">
    <w:name w:val="WW8Num45z3"/>
    <w:qFormat/>
    <w:rsid w:val="00E81C60"/>
    <w:rPr>
      <w:rFonts w:cs="Times New Roman"/>
      <w:b/>
      <w:bCs/>
    </w:rPr>
  </w:style>
  <w:style w:type="character" w:customStyle="1" w:styleId="WW8Num67z1">
    <w:name w:val="WW8Num67z1"/>
    <w:qFormat/>
    <w:rsid w:val="00E81C60"/>
    <w:rPr>
      <w:rFonts w:ascii="Courier New" w:hAnsi="Courier New" w:cs="Courier New"/>
    </w:rPr>
  </w:style>
  <w:style w:type="character" w:customStyle="1" w:styleId="WW8Num73z3">
    <w:name w:val="WW8Num73z3"/>
    <w:uiPriority w:val="99"/>
    <w:qFormat/>
    <w:rsid w:val="00E81C60"/>
    <w:rPr>
      <w:rFonts w:cs="Times New Roman"/>
    </w:rPr>
  </w:style>
  <w:style w:type="character" w:customStyle="1" w:styleId="WW8Num74z3">
    <w:name w:val="WW8Num74z3"/>
    <w:uiPriority w:val="99"/>
    <w:qFormat/>
    <w:rsid w:val="00E81C60"/>
    <w:rPr>
      <w:rFonts w:ascii="Symbol" w:hAnsi="Symbol"/>
    </w:rPr>
  </w:style>
  <w:style w:type="character" w:customStyle="1" w:styleId="WW8Num74z4">
    <w:name w:val="WW8Num74z4"/>
    <w:uiPriority w:val="99"/>
    <w:qFormat/>
    <w:rsid w:val="00E81C60"/>
    <w:rPr>
      <w:rFonts w:cs="Times New Roman"/>
    </w:rPr>
  </w:style>
  <w:style w:type="character" w:customStyle="1" w:styleId="WW8Num75z1">
    <w:name w:val="WW8Num75z1"/>
    <w:uiPriority w:val="99"/>
    <w:qFormat/>
    <w:rsid w:val="00E81C60"/>
    <w:rPr>
      <w:rFonts w:ascii="Courier New" w:hAnsi="Courier New"/>
    </w:rPr>
  </w:style>
  <w:style w:type="character" w:customStyle="1" w:styleId="WW8Num75z3">
    <w:name w:val="WW8Num75z3"/>
    <w:uiPriority w:val="99"/>
    <w:qFormat/>
    <w:rsid w:val="00E81C60"/>
    <w:rPr>
      <w:rFonts w:ascii="Symbol" w:hAnsi="Symbol"/>
    </w:rPr>
  </w:style>
  <w:style w:type="character" w:customStyle="1" w:styleId="WW8Num76z1">
    <w:name w:val="WW8Num76z1"/>
    <w:uiPriority w:val="99"/>
    <w:qFormat/>
    <w:rsid w:val="00E81C60"/>
    <w:rPr>
      <w:b/>
    </w:rPr>
  </w:style>
  <w:style w:type="character" w:customStyle="1" w:styleId="WW8Num77z1">
    <w:name w:val="WW8Num77z1"/>
    <w:qFormat/>
    <w:rsid w:val="00E81C60"/>
    <w:rPr>
      <w:b/>
    </w:rPr>
  </w:style>
  <w:style w:type="character" w:customStyle="1" w:styleId="WW8Num79z1">
    <w:name w:val="WW8Num79z1"/>
    <w:qFormat/>
    <w:rsid w:val="00E81C60"/>
    <w:rPr>
      <w:rFonts w:ascii="Courier New" w:hAnsi="Courier New"/>
    </w:rPr>
  </w:style>
  <w:style w:type="character" w:customStyle="1" w:styleId="WW8Num79z3">
    <w:name w:val="WW8Num79z3"/>
    <w:uiPriority w:val="99"/>
    <w:qFormat/>
    <w:rsid w:val="00E81C60"/>
    <w:rPr>
      <w:rFonts w:ascii="Symbol" w:hAnsi="Symbol"/>
    </w:rPr>
  </w:style>
  <w:style w:type="character" w:customStyle="1" w:styleId="WW8Num82z4">
    <w:name w:val="WW8Num82z4"/>
    <w:qFormat/>
    <w:rsid w:val="00E81C60"/>
    <w:rPr>
      <w:rFonts w:cs="Times New Roman"/>
    </w:rPr>
  </w:style>
  <w:style w:type="character" w:customStyle="1" w:styleId="WW8Num83z1">
    <w:name w:val="WW8Num83z1"/>
    <w:qFormat/>
    <w:rsid w:val="00E81C60"/>
    <w:rPr>
      <w:rFonts w:ascii="Courier New" w:hAnsi="Courier New"/>
    </w:rPr>
  </w:style>
  <w:style w:type="character" w:customStyle="1" w:styleId="WW8Num84z3">
    <w:name w:val="WW8Num84z3"/>
    <w:qFormat/>
    <w:rsid w:val="00E81C60"/>
    <w:rPr>
      <w:rFonts w:ascii="Symbol" w:hAnsi="Symbol"/>
    </w:rPr>
  </w:style>
  <w:style w:type="character" w:customStyle="1" w:styleId="WW8Num85z1">
    <w:name w:val="WW8Num85z1"/>
    <w:qFormat/>
    <w:rsid w:val="00E81C60"/>
    <w:rPr>
      <w:rFonts w:cs="Times New Roman"/>
    </w:rPr>
  </w:style>
  <w:style w:type="character" w:customStyle="1" w:styleId="WW8Num87z1">
    <w:name w:val="WW8Num87z1"/>
    <w:qFormat/>
    <w:rsid w:val="00E81C60"/>
    <w:rPr>
      <w:rFonts w:cs="Times New Roman"/>
      <w:b/>
      <w:bCs/>
    </w:rPr>
  </w:style>
  <w:style w:type="character" w:customStyle="1" w:styleId="WW8Num87z2">
    <w:name w:val="WW8Num87z2"/>
    <w:qFormat/>
    <w:rsid w:val="00E81C60"/>
    <w:rPr>
      <w:rFonts w:cs="Times New Roman"/>
    </w:rPr>
  </w:style>
  <w:style w:type="character" w:customStyle="1" w:styleId="WW8Num88z1">
    <w:name w:val="WW8Num88z1"/>
    <w:uiPriority w:val="99"/>
    <w:qFormat/>
    <w:rsid w:val="00E81C60"/>
    <w:rPr>
      <w:rFonts w:cs="Times New Roman"/>
    </w:rPr>
  </w:style>
  <w:style w:type="character" w:customStyle="1" w:styleId="WW8Num92z3">
    <w:name w:val="WW8Num92z3"/>
    <w:uiPriority w:val="99"/>
    <w:qFormat/>
    <w:rsid w:val="00E81C60"/>
    <w:rPr>
      <w:rFonts w:ascii="Symbol" w:hAnsi="Symbol"/>
      <w:b/>
    </w:rPr>
  </w:style>
  <w:style w:type="character" w:customStyle="1" w:styleId="WW8Num96z3">
    <w:name w:val="WW8Num96z3"/>
    <w:uiPriority w:val="99"/>
    <w:qFormat/>
    <w:rsid w:val="00E81C60"/>
    <w:rPr>
      <w:rFonts w:ascii="Symbol" w:hAnsi="Symbol"/>
    </w:rPr>
  </w:style>
  <w:style w:type="character" w:customStyle="1" w:styleId="WW8Num97z2">
    <w:name w:val="WW8Num97z2"/>
    <w:uiPriority w:val="99"/>
    <w:qFormat/>
    <w:rsid w:val="00E81C60"/>
    <w:rPr>
      <w:rFonts w:ascii="Wingdings" w:hAnsi="Wingdings"/>
    </w:rPr>
  </w:style>
  <w:style w:type="character" w:customStyle="1" w:styleId="WW8Num100z1">
    <w:name w:val="WW8Num100z1"/>
    <w:uiPriority w:val="99"/>
    <w:qFormat/>
    <w:rsid w:val="00E81C60"/>
    <w:rPr>
      <w:rFonts w:cs="Times New Roman"/>
    </w:rPr>
  </w:style>
  <w:style w:type="character" w:customStyle="1" w:styleId="WW8Num107z1">
    <w:name w:val="WW8Num107z1"/>
    <w:uiPriority w:val="99"/>
    <w:qFormat/>
    <w:rsid w:val="00E81C60"/>
    <w:rPr>
      <w:rFonts w:cs="Times New Roman"/>
      <w:b/>
      <w:bCs/>
      <w:color w:val="000000"/>
    </w:rPr>
  </w:style>
  <w:style w:type="character" w:customStyle="1" w:styleId="WW8Num108z1">
    <w:name w:val="WW8Num108z1"/>
    <w:uiPriority w:val="99"/>
    <w:qFormat/>
    <w:rsid w:val="00E81C60"/>
    <w:rPr>
      <w:rFonts w:ascii="Courier New" w:hAnsi="Courier New"/>
    </w:rPr>
  </w:style>
  <w:style w:type="character" w:customStyle="1" w:styleId="WW8Num109z1">
    <w:name w:val="WW8Num109z1"/>
    <w:uiPriority w:val="99"/>
    <w:qFormat/>
    <w:rsid w:val="00E81C60"/>
    <w:rPr>
      <w:rFonts w:cs="Times New Roman"/>
      <w:b/>
      <w:bCs/>
      <w:color w:val="000000"/>
    </w:rPr>
  </w:style>
  <w:style w:type="character" w:customStyle="1" w:styleId="WW8Num111z2">
    <w:name w:val="WW8Num111z2"/>
    <w:uiPriority w:val="99"/>
    <w:qFormat/>
    <w:rsid w:val="00E81C60"/>
    <w:rPr>
      <w:rFonts w:ascii="Wingdings" w:hAnsi="Wingdings"/>
    </w:rPr>
  </w:style>
  <w:style w:type="character" w:customStyle="1" w:styleId="WW8Num112z2">
    <w:name w:val="WW8Num112z2"/>
    <w:uiPriority w:val="99"/>
    <w:qFormat/>
    <w:rsid w:val="00E81C60"/>
    <w:rPr>
      <w:rFonts w:cs="Times New Roman"/>
    </w:rPr>
  </w:style>
  <w:style w:type="character" w:customStyle="1" w:styleId="WW8Num113z2">
    <w:name w:val="WW8Num113z2"/>
    <w:uiPriority w:val="99"/>
    <w:qFormat/>
    <w:rsid w:val="00E81C60"/>
    <w:rPr>
      <w:rFonts w:cs="Times New Roman"/>
      <w:color w:val="000000"/>
    </w:rPr>
  </w:style>
  <w:style w:type="character" w:customStyle="1" w:styleId="WW8Num114z2">
    <w:name w:val="WW8Num114z2"/>
    <w:uiPriority w:val="99"/>
    <w:qFormat/>
    <w:rsid w:val="00E81C60"/>
    <w:rPr>
      <w:rFonts w:ascii="Wingdings" w:hAnsi="Wingdings"/>
    </w:rPr>
  </w:style>
  <w:style w:type="character" w:customStyle="1" w:styleId="WW8Num115z0">
    <w:name w:val="WW8Num115z0"/>
    <w:uiPriority w:val="99"/>
    <w:qFormat/>
    <w:rsid w:val="00E81C60"/>
    <w:rPr>
      <w:rFonts w:cs="Times New Roman"/>
    </w:rPr>
  </w:style>
  <w:style w:type="character" w:customStyle="1" w:styleId="WW8Num116z0">
    <w:name w:val="WW8Num116z0"/>
    <w:uiPriority w:val="99"/>
    <w:qFormat/>
    <w:rsid w:val="00E81C60"/>
    <w:rPr>
      <w:rFonts w:ascii="Symbol" w:hAnsi="Symbol"/>
      <w:color w:val="000000"/>
    </w:rPr>
  </w:style>
  <w:style w:type="character" w:customStyle="1" w:styleId="WW8Num116z1">
    <w:name w:val="WW8Num116z1"/>
    <w:uiPriority w:val="99"/>
    <w:qFormat/>
    <w:rsid w:val="00E81C60"/>
    <w:rPr>
      <w:rFonts w:ascii="Symbol" w:hAnsi="Symbol"/>
    </w:rPr>
  </w:style>
  <w:style w:type="character" w:customStyle="1" w:styleId="WW8Num116z2">
    <w:name w:val="WW8Num116z2"/>
    <w:uiPriority w:val="99"/>
    <w:qFormat/>
    <w:rsid w:val="00E81C60"/>
    <w:rPr>
      <w:rFonts w:ascii="Wingdings" w:hAnsi="Wingdings"/>
    </w:rPr>
  </w:style>
  <w:style w:type="character" w:customStyle="1" w:styleId="WW8Num116z4">
    <w:name w:val="WW8Num116z4"/>
    <w:uiPriority w:val="99"/>
    <w:qFormat/>
    <w:rsid w:val="00E81C60"/>
    <w:rPr>
      <w:rFonts w:ascii="Courier New" w:hAnsi="Courier New"/>
    </w:rPr>
  </w:style>
  <w:style w:type="character" w:customStyle="1" w:styleId="WW8Num117z0">
    <w:name w:val="WW8Num117z0"/>
    <w:uiPriority w:val="99"/>
    <w:qFormat/>
    <w:rsid w:val="00E81C60"/>
    <w:rPr>
      <w:rFonts w:ascii="Symbol" w:hAnsi="Symbol"/>
    </w:rPr>
  </w:style>
  <w:style w:type="character" w:customStyle="1" w:styleId="WW8Num117z2">
    <w:name w:val="WW8Num117z2"/>
    <w:uiPriority w:val="99"/>
    <w:qFormat/>
    <w:rsid w:val="00E81C60"/>
    <w:rPr>
      <w:rFonts w:ascii="Wingdings" w:hAnsi="Wingdings"/>
    </w:rPr>
  </w:style>
  <w:style w:type="character" w:customStyle="1" w:styleId="WW8Num117z4">
    <w:name w:val="WW8Num117z4"/>
    <w:uiPriority w:val="99"/>
    <w:qFormat/>
    <w:rsid w:val="00E81C60"/>
    <w:rPr>
      <w:rFonts w:ascii="Courier New" w:hAnsi="Courier New"/>
    </w:rPr>
  </w:style>
  <w:style w:type="character" w:customStyle="1" w:styleId="WW8Num118z0">
    <w:name w:val="WW8Num118z0"/>
    <w:uiPriority w:val="99"/>
    <w:qFormat/>
    <w:rsid w:val="00E81C60"/>
    <w:rPr>
      <w:rFonts w:ascii="Symbol" w:hAnsi="Symbol"/>
    </w:rPr>
  </w:style>
  <w:style w:type="character" w:customStyle="1" w:styleId="WW8Num118z1">
    <w:name w:val="WW8Num118z1"/>
    <w:uiPriority w:val="99"/>
    <w:qFormat/>
    <w:rsid w:val="00E81C60"/>
    <w:rPr>
      <w:rFonts w:ascii="Courier New" w:hAnsi="Courier New"/>
    </w:rPr>
  </w:style>
  <w:style w:type="character" w:customStyle="1" w:styleId="WW8Num118z2">
    <w:name w:val="WW8Num118z2"/>
    <w:uiPriority w:val="99"/>
    <w:qFormat/>
    <w:rsid w:val="00E81C60"/>
    <w:rPr>
      <w:rFonts w:ascii="Wingdings" w:hAnsi="Wingdings"/>
    </w:rPr>
  </w:style>
  <w:style w:type="character" w:customStyle="1" w:styleId="WW8Num119z0">
    <w:name w:val="WW8Num119z0"/>
    <w:uiPriority w:val="99"/>
    <w:qFormat/>
    <w:rsid w:val="00E81C60"/>
    <w:rPr>
      <w:rFonts w:ascii="Symbol" w:hAnsi="Symbol"/>
    </w:rPr>
  </w:style>
  <w:style w:type="character" w:customStyle="1" w:styleId="WW8Num119z1">
    <w:name w:val="WW8Num119z1"/>
    <w:uiPriority w:val="99"/>
    <w:qFormat/>
    <w:rsid w:val="00E81C60"/>
    <w:rPr>
      <w:rFonts w:cs="Times New Roman"/>
    </w:rPr>
  </w:style>
  <w:style w:type="character" w:customStyle="1" w:styleId="WW8Num120z0">
    <w:name w:val="WW8Num120z0"/>
    <w:uiPriority w:val="99"/>
    <w:qFormat/>
    <w:rsid w:val="00E81C60"/>
    <w:rPr>
      <w:rFonts w:cs="Times New Roman"/>
      <w:b/>
      <w:bCs/>
    </w:rPr>
  </w:style>
  <w:style w:type="character" w:customStyle="1" w:styleId="WW8Num120z2">
    <w:name w:val="WW8Num120z2"/>
    <w:uiPriority w:val="99"/>
    <w:qFormat/>
    <w:rsid w:val="00E81C60"/>
    <w:rPr>
      <w:rFonts w:cs="Times New Roman"/>
    </w:rPr>
  </w:style>
  <w:style w:type="character" w:customStyle="1" w:styleId="WW8Num121z0">
    <w:name w:val="WW8Num121z0"/>
    <w:uiPriority w:val="99"/>
    <w:qFormat/>
    <w:rsid w:val="00E81C60"/>
    <w:rPr>
      <w:rFonts w:cs="Times New Roman"/>
      <w:b/>
      <w:bCs/>
    </w:rPr>
  </w:style>
  <w:style w:type="character" w:customStyle="1" w:styleId="WW8Num121z1">
    <w:name w:val="WW8Num121z1"/>
    <w:uiPriority w:val="99"/>
    <w:qFormat/>
    <w:rsid w:val="00E81C60"/>
    <w:rPr>
      <w:rFonts w:cs="Times New Roman"/>
    </w:rPr>
  </w:style>
  <w:style w:type="character" w:customStyle="1" w:styleId="WW8Num121z3">
    <w:name w:val="WW8Num121z3"/>
    <w:uiPriority w:val="99"/>
    <w:qFormat/>
    <w:rsid w:val="00E81C60"/>
    <w:rPr>
      <w:rFonts w:ascii="Symbol" w:hAnsi="Symbol"/>
      <w:b/>
    </w:rPr>
  </w:style>
  <w:style w:type="character" w:customStyle="1" w:styleId="WW8Num122z0">
    <w:name w:val="WW8Num122z0"/>
    <w:uiPriority w:val="99"/>
    <w:qFormat/>
    <w:rsid w:val="00E81C60"/>
    <w:rPr>
      <w:rFonts w:cs="Times New Roman"/>
    </w:rPr>
  </w:style>
  <w:style w:type="character" w:customStyle="1" w:styleId="WW8Num123z0">
    <w:name w:val="WW8Num123z0"/>
    <w:uiPriority w:val="99"/>
    <w:qFormat/>
    <w:rsid w:val="00E81C60"/>
    <w:rPr>
      <w:rFonts w:ascii="Symbol" w:hAnsi="Symbol"/>
    </w:rPr>
  </w:style>
  <w:style w:type="character" w:customStyle="1" w:styleId="WW8Num123z1">
    <w:name w:val="WW8Num123z1"/>
    <w:uiPriority w:val="99"/>
    <w:qFormat/>
    <w:rsid w:val="00E81C60"/>
    <w:rPr>
      <w:rFonts w:ascii="Courier New" w:hAnsi="Courier New"/>
    </w:rPr>
  </w:style>
  <w:style w:type="character" w:customStyle="1" w:styleId="WW8Num123z2">
    <w:name w:val="WW8Num123z2"/>
    <w:uiPriority w:val="99"/>
    <w:qFormat/>
    <w:rsid w:val="00E81C60"/>
    <w:rPr>
      <w:rFonts w:ascii="Wingdings" w:hAnsi="Wingdings"/>
    </w:rPr>
  </w:style>
  <w:style w:type="character" w:customStyle="1" w:styleId="WW8Num124z0">
    <w:name w:val="WW8Num124z0"/>
    <w:uiPriority w:val="99"/>
    <w:qFormat/>
    <w:rsid w:val="00E81C60"/>
    <w:rPr>
      <w:b w:val="0"/>
    </w:rPr>
  </w:style>
  <w:style w:type="character" w:customStyle="1" w:styleId="WW8Num125z0">
    <w:name w:val="WW8Num125z0"/>
    <w:uiPriority w:val="99"/>
    <w:qFormat/>
    <w:rsid w:val="00E81C60"/>
    <w:rPr>
      <w:rFonts w:ascii="Symbol" w:hAnsi="Symbol"/>
    </w:rPr>
  </w:style>
  <w:style w:type="character" w:customStyle="1" w:styleId="WW8Num125z1">
    <w:name w:val="WW8Num125z1"/>
    <w:uiPriority w:val="99"/>
    <w:qFormat/>
    <w:rsid w:val="00E81C60"/>
    <w:rPr>
      <w:rFonts w:ascii="Courier New" w:hAnsi="Courier New"/>
    </w:rPr>
  </w:style>
  <w:style w:type="character" w:customStyle="1" w:styleId="WW8Num125z2">
    <w:name w:val="WW8Num125z2"/>
    <w:uiPriority w:val="99"/>
    <w:qFormat/>
    <w:rsid w:val="00E81C60"/>
    <w:rPr>
      <w:rFonts w:ascii="Wingdings" w:hAnsi="Wingdings"/>
    </w:rPr>
  </w:style>
  <w:style w:type="character" w:customStyle="1" w:styleId="WW8Num126z0">
    <w:name w:val="WW8Num126z0"/>
    <w:uiPriority w:val="99"/>
    <w:qFormat/>
    <w:rsid w:val="00E81C60"/>
    <w:rPr>
      <w:rFonts w:cs="Times New Roman"/>
      <w:b/>
      <w:bCs/>
    </w:rPr>
  </w:style>
  <w:style w:type="character" w:customStyle="1" w:styleId="WW8Num126z1">
    <w:name w:val="WW8Num126z1"/>
    <w:uiPriority w:val="99"/>
    <w:qFormat/>
    <w:rsid w:val="00E81C60"/>
    <w:rPr>
      <w:rFonts w:cs="Times New Roman"/>
    </w:rPr>
  </w:style>
  <w:style w:type="character" w:customStyle="1" w:styleId="WW8Num126z3">
    <w:name w:val="WW8Num126z3"/>
    <w:uiPriority w:val="99"/>
    <w:qFormat/>
    <w:rsid w:val="00E81C60"/>
    <w:rPr>
      <w:rFonts w:ascii="Symbol" w:hAnsi="Symbol"/>
      <w:b/>
    </w:rPr>
  </w:style>
  <w:style w:type="character" w:customStyle="1" w:styleId="WW8Num127z0">
    <w:name w:val="WW8Num127z0"/>
    <w:uiPriority w:val="99"/>
    <w:qFormat/>
    <w:rsid w:val="00E81C60"/>
    <w:rPr>
      <w:rFonts w:cs="Times New Roman"/>
    </w:rPr>
  </w:style>
  <w:style w:type="character" w:customStyle="1" w:styleId="WW8Num128z0">
    <w:name w:val="WW8Num128z0"/>
    <w:uiPriority w:val="99"/>
    <w:qFormat/>
    <w:rsid w:val="00E81C60"/>
    <w:rPr>
      <w:rFonts w:cs="Times New Roman"/>
      <w:b/>
      <w:bCs/>
    </w:rPr>
  </w:style>
  <w:style w:type="character" w:customStyle="1" w:styleId="WW8Num128z3">
    <w:name w:val="WW8Num128z3"/>
    <w:uiPriority w:val="99"/>
    <w:qFormat/>
    <w:rsid w:val="00E81C60"/>
    <w:rPr>
      <w:rFonts w:cs="Times New Roman"/>
    </w:rPr>
  </w:style>
  <w:style w:type="character" w:customStyle="1" w:styleId="WW8Num129z0">
    <w:name w:val="WW8Num129z0"/>
    <w:uiPriority w:val="99"/>
    <w:qFormat/>
    <w:rsid w:val="00E81C60"/>
    <w:rPr>
      <w:rFonts w:cs="Times New Roman"/>
    </w:rPr>
  </w:style>
  <w:style w:type="character" w:customStyle="1" w:styleId="WW8Num130z0">
    <w:name w:val="WW8Num130z0"/>
    <w:uiPriority w:val="99"/>
    <w:qFormat/>
    <w:rsid w:val="00E81C60"/>
    <w:rPr>
      <w:rFonts w:cs="Times New Roman"/>
      <w:b/>
      <w:bCs/>
    </w:rPr>
  </w:style>
  <w:style w:type="character" w:customStyle="1" w:styleId="WW8Num130z3">
    <w:name w:val="WW8Num130z3"/>
    <w:uiPriority w:val="99"/>
    <w:qFormat/>
    <w:rsid w:val="00E81C60"/>
    <w:rPr>
      <w:rFonts w:cs="Times New Roman"/>
      <w:u w:val="single"/>
    </w:rPr>
  </w:style>
  <w:style w:type="character" w:customStyle="1" w:styleId="WW8Num130z4">
    <w:name w:val="WW8Num130z4"/>
    <w:uiPriority w:val="99"/>
    <w:qFormat/>
    <w:rsid w:val="00E81C60"/>
    <w:rPr>
      <w:rFonts w:cs="Times New Roman"/>
    </w:rPr>
  </w:style>
  <w:style w:type="character" w:customStyle="1" w:styleId="WW8Num131z0">
    <w:name w:val="WW8Num131z0"/>
    <w:uiPriority w:val="99"/>
    <w:qFormat/>
    <w:rsid w:val="00E81C60"/>
    <w:rPr>
      <w:rFonts w:cs="Times New Roman"/>
      <w:b/>
      <w:bCs/>
    </w:rPr>
  </w:style>
  <w:style w:type="character" w:customStyle="1" w:styleId="WW8Num131z1">
    <w:name w:val="WW8Num131z1"/>
    <w:uiPriority w:val="99"/>
    <w:qFormat/>
    <w:rsid w:val="00E81C60"/>
    <w:rPr>
      <w:rFonts w:cs="Times New Roman"/>
    </w:rPr>
  </w:style>
  <w:style w:type="character" w:customStyle="1" w:styleId="WW8Num131z3">
    <w:name w:val="WW8Num131z3"/>
    <w:uiPriority w:val="99"/>
    <w:qFormat/>
    <w:rsid w:val="00E81C60"/>
    <w:rPr>
      <w:rFonts w:ascii="Symbol" w:hAnsi="Symbol"/>
      <w:b/>
    </w:rPr>
  </w:style>
  <w:style w:type="character" w:customStyle="1" w:styleId="WW8Num132z0">
    <w:name w:val="WW8Num132z0"/>
    <w:uiPriority w:val="99"/>
    <w:qFormat/>
    <w:rsid w:val="00E81C60"/>
    <w:rPr>
      <w:rFonts w:cs="Times New Roman"/>
      <w:b/>
      <w:bCs/>
    </w:rPr>
  </w:style>
  <w:style w:type="character" w:customStyle="1" w:styleId="WW8Num132z1">
    <w:name w:val="WW8Num132z1"/>
    <w:uiPriority w:val="99"/>
    <w:qFormat/>
    <w:rsid w:val="00E81C60"/>
    <w:rPr>
      <w:rFonts w:cs="Times New Roman"/>
    </w:rPr>
  </w:style>
  <w:style w:type="character" w:customStyle="1" w:styleId="WW8Num132z3">
    <w:name w:val="WW8Num132z3"/>
    <w:uiPriority w:val="99"/>
    <w:qFormat/>
    <w:rsid w:val="00E81C60"/>
    <w:rPr>
      <w:rFonts w:ascii="Symbol" w:hAnsi="Symbol"/>
      <w:b/>
    </w:rPr>
  </w:style>
  <w:style w:type="character" w:customStyle="1" w:styleId="WW8Num133z0">
    <w:name w:val="WW8Num133z0"/>
    <w:uiPriority w:val="99"/>
    <w:qFormat/>
    <w:rsid w:val="00E81C60"/>
    <w:rPr>
      <w:rFonts w:ascii="Symbol" w:hAnsi="Symbol"/>
    </w:rPr>
  </w:style>
  <w:style w:type="character" w:customStyle="1" w:styleId="WW8Num133z1">
    <w:name w:val="WW8Num133z1"/>
    <w:uiPriority w:val="99"/>
    <w:qFormat/>
    <w:rsid w:val="00E81C60"/>
    <w:rPr>
      <w:rFonts w:ascii="Courier New" w:hAnsi="Courier New"/>
    </w:rPr>
  </w:style>
  <w:style w:type="character" w:customStyle="1" w:styleId="WW8Num133z2">
    <w:name w:val="WW8Num133z2"/>
    <w:uiPriority w:val="99"/>
    <w:qFormat/>
    <w:rsid w:val="00E81C60"/>
    <w:rPr>
      <w:rFonts w:ascii="Wingdings" w:hAnsi="Wingdings"/>
    </w:rPr>
  </w:style>
  <w:style w:type="character" w:customStyle="1" w:styleId="WW8Num134z0">
    <w:name w:val="WW8Num134z0"/>
    <w:uiPriority w:val="99"/>
    <w:qFormat/>
    <w:rsid w:val="00E81C60"/>
    <w:rPr>
      <w:rFonts w:cs="Times New Roman"/>
    </w:rPr>
  </w:style>
  <w:style w:type="character" w:customStyle="1" w:styleId="WW8Num136z0">
    <w:name w:val="WW8Num136z0"/>
    <w:uiPriority w:val="99"/>
    <w:qFormat/>
    <w:rsid w:val="00E81C60"/>
    <w:rPr>
      <w:rFonts w:cs="Times New Roman"/>
    </w:rPr>
  </w:style>
  <w:style w:type="character" w:customStyle="1" w:styleId="WW8Num137z0">
    <w:name w:val="WW8Num137z0"/>
    <w:uiPriority w:val="99"/>
    <w:qFormat/>
    <w:rsid w:val="00E81C60"/>
    <w:rPr>
      <w:rFonts w:cs="Times New Roman"/>
      <w:b/>
      <w:bCs/>
    </w:rPr>
  </w:style>
  <w:style w:type="character" w:customStyle="1" w:styleId="WW8Num137z3">
    <w:name w:val="WW8Num137z3"/>
    <w:uiPriority w:val="99"/>
    <w:qFormat/>
    <w:rsid w:val="00E81C60"/>
    <w:rPr>
      <w:rFonts w:cs="Times New Roman"/>
      <w:u w:val="single"/>
    </w:rPr>
  </w:style>
  <w:style w:type="character" w:customStyle="1" w:styleId="WW8Num137z4">
    <w:name w:val="WW8Num137z4"/>
    <w:uiPriority w:val="99"/>
    <w:qFormat/>
    <w:rsid w:val="00E81C60"/>
    <w:rPr>
      <w:rFonts w:cs="Times New Roman"/>
    </w:rPr>
  </w:style>
  <w:style w:type="character" w:customStyle="1" w:styleId="WW8Num138z0">
    <w:name w:val="WW8Num138z0"/>
    <w:uiPriority w:val="99"/>
    <w:qFormat/>
    <w:rsid w:val="00E81C60"/>
    <w:rPr>
      <w:b w:val="0"/>
    </w:rPr>
  </w:style>
  <w:style w:type="character" w:customStyle="1" w:styleId="WW8Num139z0">
    <w:name w:val="WW8Num139z0"/>
    <w:uiPriority w:val="99"/>
    <w:qFormat/>
    <w:rsid w:val="00E81C60"/>
    <w:rPr>
      <w:rFonts w:cs="Times New Roman"/>
      <w:b/>
      <w:bCs/>
    </w:rPr>
  </w:style>
  <w:style w:type="character" w:customStyle="1" w:styleId="WW8Num139z3">
    <w:name w:val="WW8Num139z3"/>
    <w:uiPriority w:val="99"/>
    <w:qFormat/>
    <w:rsid w:val="00E81C60"/>
    <w:rPr>
      <w:rFonts w:cs="Times New Roman"/>
      <w:u w:val="single"/>
    </w:rPr>
  </w:style>
  <w:style w:type="character" w:customStyle="1" w:styleId="WW8Num139z4">
    <w:name w:val="WW8Num139z4"/>
    <w:uiPriority w:val="99"/>
    <w:qFormat/>
    <w:rsid w:val="00E81C60"/>
    <w:rPr>
      <w:rFonts w:cs="Times New Roman"/>
    </w:rPr>
  </w:style>
  <w:style w:type="character" w:customStyle="1" w:styleId="WW8Num140z0">
    <w:name w:val="WW8Num140z0"/>
    <w:uiPriority w:val="99"/>
    <w:qFormat/>
    <w:rsid w:val="00E81C60"/>
    <w:rPr>
      <w:rFonts w:ascii="Symbol" w:hAnsi="Symbol"/>
    </w:rPr>
  </w:style>
  <w:style w:type="character" w:customStyle="1" w:styleId="WW8Num140z2">
    <w:name w:val="WW8Num140z2"/>
    <w:uiPriority w:val="99"/>
    <w:qFormat/>
    <w:rsid w:val="00E81C60"/>
    <w:rPr>
      <w:rFonts w:ascii="Wingdings" w:hAnsi="Wingdings"/>
    </w:rPr>
  </w:style>
  <w:style w:type="character" w:customStyle="1" w:styleId="WW8Num140z4">
    <w:name w:val="WW8Num140z4"/>
    <w:uiPriority w:val="99"/>
    <w:qFormat/>
    <w:rsid w:val="00E81C60"/>
    <w:rPr>
      <w:rFonts w:ascii="Courier New" w:hAnsi="Courier New"/>
    </w:rPr>
  </w:style>
  <w:style w:type="character" w:customStyle="1" w:styleId="WW8Num141z0">
    <w:name w:val="WW8Num141z0"/>
    <w:uiPriority w:val="99"/>
    <w:qFormat/>
    <w:rsid w:val="00E81C60"/>
    <w:rPr>
      <w:rFonts w:cs="Times New Roman"/>
      <w:b/>
      <w:bCs/>
    </w:rPr>
  </w:style>
  <w:style w:type="character" w:customStyle="1" w:styleId="WW8Num141z2">
    <w:name w:val="WW8Num141z2"/>
    <w:uiPriority w:val="99"/>
    <w:qFormat/>
    <w:rsid w:val="00E81C60"/>
    <w:rPr>
      <w:rFonts w:cs="Times New Roman"/>
    </w:rPr>
  </w:style>
  <w:style w:type="character" w:customStyle="1" w:styleId="WW8Num142z0">
    <w:name w:val="WW8Num142z0"/>
    <w:uiPriority w:val="99"/>
    <w:qFormat/>
    <w:rsid w:val="00E81C60"/>
    <w:rPr>
      <w:rFonts w:cs="Times New Roman"/>
      <w:b/>
      <w:bCs/>
    </w:rPr>
  </w:style>
  <w:style w:type="character" w:customStyle="1" w:styleId="WW8Num142z1">
    <w:name w:val="WW8Num142z1"/>
    <w:uiPriority w:val="99"/>
    <w:qFormat/>
    <w:rsid w:val="00E81C60"/>
    <w:rPr>
      <w:rFonts w:cs="Times New Roman"/>
    </w:rPr>
  </w:style>
  <w:style w:type="character" w:customStyle="1" w:styleId="WW8Num143z0">
    <w:name w:val="WW8Num143z0"/>
    <w:uiPriority w:val="99"/>
    <w:qFormat/>
    <w:rsid w:val="00E81C60"/>
    <w:rPr>
      <w:rFonts w:cs="Times New Roman"/>
      <w:b/>
      <w:bCs/>
    </w:rPr>
  </w:style>
  <w:style w:type="character" w:customStyle="1" w:styleId="WW8Num143z1">
    <w:name w:val="WW8Num143z1"/>
    <w:uiPriority w:val="99"/>
    <w:qFormat/>
    <w:rsid w:val="00E81C60"/>
    <w:rPr>
      <w:rFonts w:cs="Times New Roman"/>
    </w:rPr>
  </w:style>
  <w:style w:type="character" w:customStyle="1" w:styleId="WW8Num143z3">
    <w:name w:val="WW8Num143z3"/>
    <w:uiPriority w:val="99"/>
    <w:qFormat/>
    <w:rsid w:val="00E81C60"/>
    <w:rPr>
      <w:rFonts w:ascii="Symbol" w:hAnsi="Symbol"/>
      <w:b/>
    </w:rPr>
  </w:style>
  <w:style w:type="character" w:customStyle="1" w:styleId="WW8Num144z0">
    <w:name w:val="WW8Num144z0"/>
    <w:uiPriority w:val="99"/>
    <w:qFormat/>
    <w:rsid w:val="00E81C60"/>
    <w:rPr>
      <w:rFonts w:cs="Times New Roman"/>
    </w:rPr>
  </w:style>
  <w:style w:type="character" w:customStyle="1" w:styleId="WW8Num145z0">
    <w:name w:val="WW8Num145z0"/>
    <w:uiPriority w:val="99"/>
    <w:qFormat/>
    <w:rsid w:val="00E81C60"/>
    <w:rPr>
      <w:rFonts w:cs="Times New Roman"/>
    </w:rPr>
  </w:style>
  <w:style w:type="character" w:customStyle="1" w:styleId="WW8Num146z0">
    <w:name w:val="WW8Num146z0"/>
    <w:uiPriority w:val="99"/>
    <w:qFormat/>
    <w:rsid w:val="00E81C60"/>
    <w:rPr>
      <w:rFonts w:ascii="Symbol" w:hAnsi="Symbol"/>
    </w:rPr>
  </w:style>
  <w:style w:type="character" w:customStyle="1" w:styleId="WW8Num146z1">
    <w:name w:val="WW8Num146z1"/>
    <w:uiPriority w:val="99"/>
    <w:qFormat/>
    <w:rsid w:val="00E81C60"/>
    <w:rPr>
      <w:rFonts w:ascii="Courier New" w:hAnsi="Courier New"/>
    </w:rPr>
  </w:style>
  <w:style w:type="character" w:customStyle="1" w:styleId="WW8Num146z2">
    <w:name w:val="WW8Num146z2"/>
    <w:uiPriority w:val="99"/>
    <w:qFormat/>
    <w:rsid w:val="00E81C60"/>
    <w:rPr>
      <w:rFonts w:ascii="Wingdings" w:hAnsi="Wingdings"/>
    </w:rPr>
  </w:style>
  <w:style w:type="character" w:customStyle="1" w:styleId="WW8Num148z0">
    <w:name w:val="WW8Num148z0"/>
    <w:uiPriority w:val="99"/>
    <w:qFormat/>
    <w:rsid w:val="00E81C60"/>
    <w:rPr>
      <w:rFonts w:cs="Times New Roman"/>
      <w:b/>
      <w:bCs/>
    </w:rPr>
  </w:style>
  <w:style w:type="character" w:customStyle="1" w:styleId="WW8Num148z1">
    <w:name w:val="WW8Num148z1"/>
    <w:uiPriority w:val="99"/>
    <w:qFormat/>
    <w:rsid w:val="00E81C60"/>
    <w:rPr>
      <w:rFonts w:cs="Times New Roman"/>
    </w:rPr>
  </w:style>
  <w:style w:type="character" w:customStyle="1" w:styleId="WW8Num148z3">
    <w:name w:val="WW8Num148z3"/>
    <w:uiPriority w:val="99"/>
    <w:qFormat/>
    <w:rsid w:val="00E81C60"/>
    <w:rPr>
      <w:rFonts w:ascii="Symbol" w:hAnsi="Symbol"/>
      <w:b/>
    </w:rPr>
  </w:style>
  <w:style w:type="character" w:customStyle="1" w:styleId="WW8Num149z0">
    <w:name w:val="WW8Num149z0"/>
    <w:uiPriority w:val="99"/>
    <w:qFormat/>
    <w:rsid w:val="00E81C60"/>
    <w:rPr>
      <w:rFonts w:cs="Times New Roman"/>
      <w:b/>
      <w:bCs/>
    </w:rPr>
  </w:style>
  <w:style w:type="character" w:customStyle="1" w:styleId="WW8Num150z0">
    <w:name w:val="WW8Num150z0"/>
    <w:uiPriority w:val="99"/>
    <w:qFormat/>
    <w:rsid w:val="00E81C60"/>
    <w:rPr>
      <w:b w:val="0"/>
    </w:rPr>
  </w:style>
  <w:style w:type="character" w:customStyle="1" w:styleId="WW8Num151z0">
    <w:name w:val="WW8Num151z0"/>
    <w:uiPriority w:val="99"/>
    <w:qFormat/>
    <w:rsid w:val="00E81C60"/>
    <w:rPr>
      <w:rFonts w:cs="Times New Roman"/>
      <w:b/>
      <w:bCs/>
    </w:rPr>
  </w:style>
  <w:style w:type="character" w:customStyle="1" w:styleId="WW8Num151z2">
    <w:name w:val="WW8Num151z2"/>
    <w:uiPriority w:val="99"/>
    <w:qFormat/>
    <w:rsid w:val="00E81C60"/>
    <w:rPr>
      <w:rFonts w:cs="Times New Roman"/>
    </w:rPr>
  </w:style>
  <w:style w:type="character" w:customStyle="1" w:styleId="WW8Num152z0">
    <w:name w:val="WW8Num152z0"/>
    <w:uiPriority w:val="99"/>
    <w:qFormat/>
    <w:rsid w:val="00E81C60"/>
    <w:rPr>
      <w:rFonts w:cs="Times New Roman"/>
      <w:b/>
      <w:bCs/>
    </w:rPr>
  </w:style>
  <w:style w:type="character" w:customStyle="1" w:styleId="WW8Num152z1">
    <w:name w:val="WW8Num152z1"/>
    <w:uiPriority w:val="99"/>
    <w:qFormat/>
    <w:rsid w:val="00E81C60"/>
    <w:rPr>
      <w:rFonts w:cs="Times New Roman"/>
    </w:rPr>
  </w:style>
  <w:style w:type="character" w:customStyle="1" w:styleId="WW8Num153z0">
    <w:name w:val="WW8Num153z0"/>
    <w:uiPriority w:val="99"/>
    <w:qFormat/>
    <w:rsid w:val="00E81C60"/>
    <w:rPr>
      <w:rFonts w:ascii="Symbol" w:hAnsi="Symbol"/>
    </w:rPr>
  </w:style>
  <w:style w:type="character" w:customStyle="1" w:styleId="WW8Num153z1">
    <w:name w:val="WW8Num153z1"/>
    <w:uiPriority w:val="99"/>
    <w:qFormat/>
    <w:rsid w:val="00E81C60"/>
    <w:rPr>
      <w:rFonts w:ascii="Courier New" w:hAnsi="Courier New"/>
    </w:rPr>
  </w:style>
  <w:style w:type="character" w:customStyle="1" w:styleId="WW8Num153z2">
    <w:name w:val="WW8Num153z2"/>
    <w:uiPriority w:val="99"/>
    <w:qFormat/>
    <w:rsid w:val="00E81C60"/>
    <w:rPr>
      <w:rFonts w:ascii="Wingdings" w:hAnsi="Wingdings"/>
    </w:rPr>
  </w:style>
  <w:style w:type="character" w:customStyle="1" w:styleId="WW8Num154z0">
    <w:name w:val="WW8Num154z0"/>
    <w:uiPriority w:val="99"/>
    <w:qFormat/>
    <w:rsid w:val="00E81C60"/>
    <w:rPr>
      <w:rFonts w:ascii="Symbol" w:hAnsi="Symbol"/>
      <w:b/>
    </w:rPr>
  </w:style>
  <w:style w:type="character" w:customStyle="1" w:styleId="WW8Num154z1">
    <w:name w:val="WW8Num154z1"/>
    <w:uiPriority w:val="99"/>
    <w:qFormat/>
    <w:rsid w:val="00E81C60"/>
    <w:rPr>
      <w:rFonts w:cs="Times New Roman"/>
      <w:b/>
      <w:bCs/>
    </w:rPr>
  </w:style>
  <w:style w:type="character" w:customStyle="1" w:styleId="WW8Num154z2">
    <w:name w:val="WW8Num154z2"/>
    <w:uiPriority w:val="99"/>
    <w:qFormat/>
    <w:rsid w:val="00E81C60"/>
    <w:rPr>
      <w:rFonts w:cs="Times New Roman"/>
    </w:rPr>
  </w:style>
  <w:style w:type="character" w:customStyle="1" w:styleId="WW8Num155z0">
    <w:name w:val="WW8Num155z0"/>
    <w:uiPriority w:val="99"/>
    <w:qFormat/>
    <w:rsid w:val="00E81C60"/>
    <w:rPr>
      <w:rFonts w:ascii="Symbol" w:hAnsi="Symbol"/>
      <w:b w:val="0"/>
    </w:rPr>
  </w:style>
  <w:style w:type="character" w:customStyle="1" w:styleId="WW8Num155z1">
    <w:name w:val="WW8Num155z1"/>
    <w:uiPriority w:val="99"/>
    <w:qFormat/>
    <w:rsid w:val="00E81C60"/>
    <w:rPr>
      <w:rFonts w:ascii="Courier New" w:hAnsi="Courier New"/>
    </w:rPr>
  </w:style>
  <w:style w:type="character" w:customStyle="1" w:styleId="WW8Num155z2">
    <w:name w:val="WW8Num155z2"/>
    <w:uiPriority w:val="99"/>
    <w:qFormat/>
    <w:rsid w:val="00E81C60"/>
    <w:rPr>
      <w:rFonts w:ascii="Wingdings" w:hAnsi="Wingdings"/>
    </w:rPr>
  </w:style>
  <w:style w:type="character" w:customStyle="1" w:styleId="WW8Num155z3">
    <w:name w:val="WW8Num155z3"/>
    <w:uiPriority w:val="99"/>
    <w:qFormat/>
    <w:rsid w:val="00E81C60"/>
    <w:rPr>
      <w:rFonts w:ascii="Symbol" w:hAnsi="Symbol"/>
    </w:rPr>
  </w:style>
  <w:style w:type="character" w:customStyle="1" w:styleId="WW8Num156z0">
    <w:name w:val="WW8Num156z0"/>
    <w:uiPriority w:val="99"/>
    <w:qFormat/>
    <w:rsid w:val="00E81C60"/>
    <w:rPr>
      <w:rFonts w:cs="Times New Roman"/>
      <w:b/>
      <w:bCs/>
    </w:rPr>
  </w:style>
  <w:style w:type="character" w:customStyle="1" w:styleId="WW8Num157z0">
    <w:name w:val="WW8Num157z0"/>
    <w:uiPriority w:val="99"/>
    <w:qFormat/>
    <w:rsid w:val="00E81C60"/>
    <w:rPr>
      <w:rFonts w:ascii="Symbol" w:hAnsi="Symbol"/>
    </w:rPr>
  </w:style>
  <w:style w:type="character" w:customStyle="1" w:styleId="WW8Num157z1">
    <w:name w:val="WW8Num157z1"/>
    <w:uiPriority w:val="99"/>
    <w:qFormat/>
    <w:rsid w:val="00E81C60"/>
    <w:rPr>
      <w:rFonts w:ascii="Courier New" w:hAnsi="Courier New"/>
    </w:rPr>
  </w:style>
  <w:style w:type="character" w:customStyle="1" w:styleId="WW8Num157z2">
    <w:name w:val="WW8Num157z2"/>
    <w:uiPriority w:val="99"/>
    <w:qFormat/>
    <w:rsid w:val="00E81C60"/>
    <w:rPr>
      <w:rFonts w:ascii="Wingdings" w:hAnsi="Wingdings"/>
    </w:rPr>
  </w:style>
  <w:style w:type="character" w:customStyle="1" w:styleId="WW8Num158z0">
    <w:name w:val="WW8Num158z0"/>
    <w:uiPriority w:val="99"/>
    <w:qFormat/>
    <w:rsid w:val="00E81C60"/>
    <w:rPr>
      <w:rFonts w:cs="Times New Roman"/>
      <w:b/>
      <w:bCs/>
    </w:rPr>
  </w:style>
  <w:style w:type="character" w:customStyle="1" w:styleId="WW8Num158z2">
    <w:name w:val="WW8Num158z2"/>
    <w:uiPriority w:val="99"/>
    <w:qFormat/>
    <w:rsid w:val="00E81C60"/>
    <w:rPr>
      <w:rFonts w:cs="Times New Roman"/>
    </w:rPr>
  </w:style>
  <w:style w:type="character" w:customStyle="1" w:styleId="WW8Num159z0">
    <w:name w:val="WW8Num159z0"/>
    <w:uiPriority w:val="99"/>
    <w:qFormat/>
    <w:rsid w:val="00E81C60"/>
    <w:rPr>
      <w:rFonts w:cs="Times New Roman"/>
      <w:b/>
      <w:bCs/>
    </w:rPr>
  </w:style>
  <w:style w:type="character" w:customStyle="1" w:styleId="WW8Num159z1">
    <w:name w:val="WW8Num159z1"/>
    <w:uiPriority w:val="99"/>
    <w:qFormat/>
    <w:rsid w:val="00E81C60"/>
    <w:rPr>
      <w:rFonts w:cs="Times New Roman"/>
      <w:b/>
      <w:bCs/>
      <w:i w:val="0"/>
      <w:iCs w:val="0"/>
      <w:sz w:val="24"/>
      <w:szCs w:val="24"/>
    </w:rPr>
  </w:style>
  <w:style w:type="character" w:customStyle="1" w:styleId="WW8Num159z2">
    <w:name w:val="WW8Num159z2"/>
    <w:uiPriority w:val="99"/>
    <w:qFormat/>
    <w:rsid w:val="00E81C60"/>
    <w:rPr>
      <w:rFonts w:cs="Times New Roman"/>
    </w:rPr>
  </w:style>
  <w:style w:type="character" w:customStyle="1" w:styleId="WW8Num161z0">
    <w:name w:val="WW8Num161z0"/>
    <w:uiPriority w:val="99"/>
    <w:qFormat/>
    <w:rsid w:val="00E81C60"/>
    <w:rPr>
      <w:b/>
    </w:rPr>
  </w:style>
  <w:style w:type="character" w:customStyle="1" w:styleId="WW8Num162z0">
    <w:name w:val="WW8Num162z0"/>
    <w:uiPriority w:val="99"/>
    <w:qFormat/>
    <w:rsid w:val="00E81C60"/>
    <w:rPr>
      <w:rFonts w:cs="Times New Roman"/>
      <w:b/>
      <w:bCs/>
    </w:rPr>
  </w:style>
  <w:style w:type="character" w:customStyle="1" w:styleId="WW8Num162z3">
    <w:name w:val="WW8Num162z3"/>
    <w:uiPriority w:val="99"/>
    <w:qFormat/>
    <w:rsid w:val="00E81C60"/>
    <w:rPr>
      <w:rFonts w:cs="Times New Roman"/>
      <w:u w:val="single"/>
    </w:rPr>
  </w:style>
  <w:style w:type="character" w:customStyle="1" w:styleId="WW8Num162z4">
    <w:name w:val="WW8Num162z4"/>
    <w:uiPriority w:val="99"/>
    <w:qFormat/>
    <w:rsid w:val="00E81C60"/>
    <w:rPr>
      <w:rFonts w:cs="Times New Roman"/>
    </w:rPr>
  </w:style>
  <w:style w:type="character" w:customStyle="1" w:styleId="WW8Num163z0">
    <w:name w:val="WW8Num163z0"/>
    <w:uiPriority w:val="99"/>
    <w:qFormat/>
    <w:rsid w:val="00E81C60"/>
    <w:rPr>
      <w:rFonts w:cs="Times New Roman"/>
    </w:rPr>
  </w:style>
  <w:style w:type="character" w:customStyle="1" w:styleId="WW8Num164z0">
    <w:name w:val="WW8Num164z0"/>
    <w:uiPriority w:val="99"/>
    <w:qFormat/>
    <w:rsid w:val="00E81C60"/>
    <w:rPr>
      <w:rFonts w:cs="Times New Roman"/>
      <w:b/>
      <w:bCs/>
    </w:rPr>
  </w:style>
  <w:style w:type="character" w:customStyle="1" w:styleId="WW8Num164z3">
    <w:name w:val="WW8Num164z3"/>
    <w:uiPriority w:val="99"/>
    <w:qFormat/>
    <w:rsid w:val="00E81C60"/>
    <w:rPr>
      <w:rFonts w:cs="Times New Roman"/>
      <w:u w:val="single"/>
    </w:rPr>
  </w:style>
  <w:style w:type="character" w:customStyle="1" w:styleId="WW8Num164z4">
    <w:name w:val="WW8Num164z4"/>
    <w:uiPriority w:val="99"/>
    <w:qFormat/>
    <w:rsid w:val="00E81C60"/>
    <w:rPr>
      <w:rFonts w:cs="Times New Roman"/>
    </w:rPr>
  </w:style>
  <w:style w:type="character" w:customStyle="1" w:styleId="WW8Num165z0">
    <w:name w:val="WW8Num165z0"/>
    <w:uiPriority w:val="99"/>
    <w:qFormat/>
    <w:rsid w:val="00E81C60"/>
    <w:rPr>
      <w:rFonts w:cs="Times New Roman"/>
      <w:b/>
      <w:bCs/>
    </w:rPr>
  </w:style>
  <w:style w:type="character" w:customStyle="1" w:styleId="WW8Num165z1">
    <w:name w:val="WW8Num165z1"/>
    <w:uiPriority w:val="99"/>
    <w:qFormat/>
    <w:rsid w:val="00E81C60"/>
    <w:rPr>
      <w:rFonts w:cs="Times New Roman"/>
    </w:rPr>
  </w:style>
  <w:style w:type="character" w:customStyle="1" w:styleId="WW8Num166z0">
    <w:name w:val="WW8Num166z0"/>
    <w:uiPriority w:val="99"/>
    <w:qFormat/>
    <w:rsid w:val="00E81C60"/>
    <w:rPr>
      <w:rFonts w:cs="Times New Roman"/>
    </w:rPr>
  </w:style>
  <w:style w:type="character" w:customStyle="1" w:styleId="WW8Num167z0">
    <w:name w:val="WW8Num167z0"/>
    <w:uiPriority w:val="99"/>
    <w:qFormat/>
    <w:rsid w:val="00E81C60"/>
    <w:rPr>
      <w:rFonts w:cs="Times New Roman"/>
      <w:b/>
      <w:bCs/>
    </w:rPr>
  </w:style>
  <w:style w:type="character" w:customStyle="1" w:styleId="WW8Num168z0">
    <w:name w:val="WW8Num168z0"/>
    <w:uiPriority w:val="99"/>
    <w:qFormat/>
    <w:rsid w:val="00E81C60"/>
    <w:rPr>
      <w:rFonts w:ascii="Symbol" w:hAnsi="Symbol"/>
    </w:rPr>
  </w:style>
  <w:style w:type="character" w:customStyle="1" w:styleId="WW8Num168z1">
    <w:name w:val="WW8Num168z1"/>
    <w:uiPriority w:val="99"/>
    <w:qFormat/>
    <w:rsid w:val="00E81C60"/>
    <w:rPr>
      <w:rFonts w:ascii="Courier New" w:hAnsi="Courier New"/>
    </w:rPr>
  </w:style>
  <w:style w:type="character" w:customStyle="1" w:styleId="WW8Num168z2">
    <w:name w:val="WW8Num168z2"/>
    <w:uiPriority w:val="99"/>
    <w:qFormat/>
    <w:rsid w:val="00E81C60"/>
    <w:rPr>
      <w:rFonts w:ascii="Wingdings" w:hAnsi="Wingdings"/>
    </w:rPr>
  </w:style>
  <w:style w:type="character" w:customStyle="1" w:styleId="WW8Num170z0">
    <w:name w:val="WW8Num170z0"/>
    <w:uiPriority w:val="99"/>
    <w:qFormat/>
    <w:rsid w:val="00E81C60"/>
    <w:rPr>
      <w:rFonts w:ascii="Symbol" w:hAnsi="Symbol"/>
    </w:rPr>
  </w:style>
  <w:style w:type="character" w:customStyle="1" w:styleId="WW8Num170z1">
    <w:name w:val="WW8Num170z1"/>
    <w:uiPriority w:val="99"/>
    <w:qFormat/>
    <w:rsid w:val="00E81C60"/>
    <w:rPr>
      <w:rFonts w:ascii="Courier New" w:hAnsi="Courier New"/>
    </w:rPr>
  </w:style>
  <w:style w:type="character" w:customStyle="1" w:styleId="WW8Num170z2">
    <w:name w:val="WW8Num170z2"/>
    <w:uiPriority w:val="99"/>
    <w:qFormat/>
    <w:rsid w:val="00E81C60"/>
    <w:rPr>
      <w:rFonts w:ascii="Wingdings" w:hAnsi="Wingdings"/>
    </w:rPr>
  </w:style>
  <w:style w:type="character" w:customStyle="1" w:styleId="WW8Num171z0">
    <w:name w:val="WW8Num171z0"/>
    <w:uiPriority w:val="99"/>
    <w:qFormat/>
    <w:rsid w:val="00E81C60"/>
    <w:rPr>
      <w:rFonts w:cs="Times New Roman"/>
      <w:b/>
      <w:bCs/>
    </w:rPr>
  </w:style>
  <w:style w:type="character" w:customStyle="1" w:styleId="WW8Num171z2">
    <w:name w:val="WW8Num171z2"/>
    <w:uiPriority w:val="99"/>
    <w:qFormat/>
    <w:rsid w:val="00E81C60"/>
    <w:rPr>
      <w:rFonts w:cs="Times New Roman"/>
    </w:rPr>
  </w:style>
  <w:style w:type="character" w:customStyle="1" w:styleId="WW8Num172z0">
    <w:name w:val="WW8Num172z0"/>
    <w:uiPriority w:val="99"/>
    <w:qFormat/>
    <w:rsid w:val="00E81C60"/>
    <w:rPr>
      <w:b w:val="0"/>
    </w:rPr>
  </w:style>
  <w:style w:type="character" w:customStyle="1" w:styleId="WW8Num173z0">
    <w:name w:val="WW8Num173z0"/>
    <w:uiPriority w:val="99"/>
    <w:qFormat/>
    <w:rsid w:val="00E81C60"/>
    <w:rPr>
      <w:b w:val="0"/>
      <w:color w:val="000000"/>
    </w:rPr>
  </w:style>
  <w:style w:type="character" w:customStyle="1" w:styleId="WW8Num174z0">
    <w:name w:val="WW8Num174z0"/>
    <w:uiPriority w:val="99"/>
    <w:qFormat/>
    <w:rsid w:val="00E81C60"/>
    <w:rPr>
      <w:rFonts w:cs="Times New Roman"/>
      <w:b/>
      <w:bCs/>
    </w:rPr>
  </w:style>
  <w:style w:type="character" w:customStyle="1" w:styleId="WW8Num174z1">
    <w:name w:val="WW8Num174z1"/>
    <w:uiPriority w:val="99"/>
    <w:qFormat/>
    <w:rsid w:val="00E81C60"/>
    <w:rPr>
      <w:rFonts w:cs="Times New Roman"/>
    </w:rPr>
  </w:style>
  <w:style w:type="character" w:customStyle="1" w:styleId="WW8Num174z3">
    <w:name w:val="WW8Num174z3"/>
    <w:uiPriority w:val="99"/>
    <w:qFormat/>
    <w:rsid w:val="00E81C60"/>
    <w:rPr>
      <w:rFonts w:ascii="Symbol" w:hAnsi="Symbol"/>
      <w:b/>
    </w:rPr>
  </w:style>
  <w:style w:type="character" w:customStyle="1" w:styleId="WW8NumSt76z0">
    <w:name w:val="WW8NumSt76z0"/>
    <w:uiPriority w:val="99"/>
    <w:qFormat/>
    <w:rsid w:val="00E81C60"/>
    <w:rPr>
      <w:rFonts w:cs="Times New Roman"/>
    </w:rPr>
  </w:style>
  <w:style w:type="character" w:customStyle="1" w:styleId="Domylnaczcionkaakapitu3">
    <w:name w:val="Domyślna czcionka akapitu3"/>
    <w:uiPriority w:val="99"/>
    <w:qFormat/>
    <w:rsid w:val="00E81C60"/>
  </w:style>
  <w:style w:type="character" w:customStyle="1" w:styleId="ZnakZnak24">
    <w:name w:val="Znak Znak24"/>
    <w:uiPriority w:val="99"/>
    <w:qFormat/>
    <w:rsid w:val="00E81C60"/>
    <w:rPr>
      <w:rFonts w:ascii="Arial" w:hAnsi="Arial" w:cs="Arial"/>
      <w:b/>
      <w:bCs/>
      <w:sz w:val="32"/>
      <w:szCs w:val="32"/>
      <w:lang w:val="pl-PL" w:eastAsia="ar-SA" w:bidi="ar-SA"/>
    </w:rPr>
  </w:style>
  <w:style w:type="character" w:customStyle="1" w:styleId="ZnakZnak23">
    <w:name w:val="Znak Znak23"/>
    <w:uiPriority w:val="99"/>
    <w:qFormat/>
    <w:rsid w:val="00E81C60"/>
    <w:rPr>
      <w:rFonts w:ascii="Arial" w:hAnsi="Arial" w:cs="Arial"/>
      <w:b/>
      <w:bCs/>
      <w:i/>
      <w:iCs/>
      <w:sz w:val="28"/>
      <w:szCs w:val="28"/>
      <w:lang w:val="pl-PL" w:eastAsia="ar-SA" w:bidi="ar-SA"/>
    </w:rPr>
  </w:style>
  <w:style w:type="character" w:customStyle="1" w:styleId="ZnakZnak22">
    <w:name w:val="Znak Znak22"/>
    <w:uiPriority w:val="99"/>
    <w:qFormat/>
    <w:rsid w:val="00E81C60"/>
    <w:rPr>
      <w:rFonts w:ascii="Arial" w:hAnsi="Arial" w:cs="Arial"/>
      <w:b/>
      <w:bCs/>
      <w:sz w:val="26"/>
      <w:szCs w:val="26"/>
      <w:lang w:val="pl-PL" w:eastAsia="ar-SA" w:bidi="ar-SA"/>
    </w:rPr>
  </w:style>
  <w:style w:type="character" w:customStyle="1" w:styleId="ZnakZnak21">
    <w:name w:val="Znak Znak21"/>
    <w:uiPriority w:val="99"/>
    <w:qFormat/>
    <w:rsid w:val="00E81C60"/>
    <w:rPr>
      <w:b/>
      <w:bCs/>
      <w:sz w:val="28"/>
      <w:szCs w:val="28"/>
      <w:lang w:val="pl-PL" w:eastAsia="ar-SA" w:bidi="ar-SA"/>
    </w:rPr>
  </w:style>
  <w:style w:type="character" w:customStyle="1" w:styleId="ZnakZnak20">
    <w:name w:val="Znak Znak20"/>
    <w:uiPriority w:val="99"/>
    <w:qFormat/>
    <w:rsid w:val="00E81C60"/>
    <w:rPr>
      <w:b/>
      <w:bCs/>
      <w:i/>
      <w:iCs/>
      <w:sz w:val="26"/>
      <w:szCs w:val="26"/>
      <w:lang w:val="pl-PL" w:eastAsia="ar-SA" w:bidi="ar-SA"/>
    </w:rPr>
  </w:style>
  <w:style w:type="character" w:customStyle="1" w:styleId="ZnakZnak19">
    <w:name w:val="Znak Znak19"/>
    <w:uiPriority w:val="99"/>
    <w:qFormat/>
    <w:rsid w:val="00E81C60"/>
    <w:rPr>
      <w:b/>
      <w:bCs/>
      <w:sz w:val="22"/>
      <w:szCs w:val="22"/>
      <w:lang w:val="pl-PL" w:eastAsia="ar-SA" w:bidi="ar-SA"/>
    </w:rPr>
  </w:style>
  <w:style w:type="character" w:customStyle="1" w:styleId="ZnakZnak18">
    <w:name w:val="Znak Znak18"/>
    <w:uiPriority w:val="99"/>
    <w:qFormat/>
    <w:rsid w:val="00E81C60"/>
    <w:rPr>
      <w:sz w:val="24"/>
      <w:szCs w:val="24"/>
      <w:lang w:val="pl-PL" w:eastAsia="ar-SA" w:bidi="ar-SA"/>
    </w:rPr>
  </w:style>
  <w:style w:type="character" w:customStyle="1" w:styleId="ZnakZnak17">
    <w:name w:val="Znak Znak17"/>
    <w:uiPriority w:val="99"/>
    <w:qFormat/>
    <w:rsid w:val="00E81C60"/>
    <w:rPr>
      <w:i/>
      <w:iCs/>
      <w:sz w:val="24"/>
      <w:szCs w:val="24"/>
      <w:lang w:val="pl-PL" w:eastAsia="ar-SA" w:bidi="ar-SA"/>
    </w:rPr>
  </w:style>
  <w:style w:type="character" w:customStyle="1" w:styleId="ZnakZnak16">
    <w:name w:val="Znak Znak16"/>
    <w:uiPriority w:val="99"/>
    <w:qFormat/>
    <w:rsid w:val="00E81C60"/>
    <w:rPr>
      <w:rFonts w:ascii="Arial" w:hAnsi="Arial" w:cs="Arial"/>
      <w:sz w:val="22"/>
      <w:szCs w:val="22"/>
      <w:lang w:val="pl-PL" w:eastAsia="ar-SA" w:bidi="ar-SA"/>
    </w:rPr>
  </w:style>
  <w:style w:type="character" w:customStyle="1" w:styleId="ZnakZnak15">
    <w:name w:val="Znak Znak15"/>
    <w:uiPriority w:val="99"/>
    <w:qFormat/>
    <w:rsid w:val="00E81C60"/>
    <w:rPr>
      <w:rFonts w:cs="Times New Roman"/>
      <w:sz w:val="24"/>
      <w:szCs w:val="24"/>
    </w:rPr>
  </w:style>
  <w:style w:type="character" w:customStyle="1" w:styleId="ZnakZnak14">
    <w:name w:val="Znak Znak14"/>
    <w:uiPriority w:val="99"/>
    <w:qFormat/>
    <w:rsid w:val="00E81C60"/>
    <w:rPr>
      <w:rFonts w:cs="Times New Roman"/>
      <w:sz w:val="24"/>
      <w:szCs w:val="24"/>
    </w:rPr>
  </w:style>
  <w:style w:type="character" w:customStyle="1" w:styleId="ZnakZnak13">
    <w:name w:val="Znak Znak13"/>
    <w:uiPriority w:val="99"/>
    <w:qFormat/>
    <w:rsid w:val="00E81C60"/>
    <w:rPr>
      <w:rFonts w:ascii="Cambria" w:hAnsi="Cambria" w:cs="Cambria"/>
      <w:b/>
      <w:bCs/>
      <w:sz w:val="32"/>
      <w:szCs w:val="32"/>
    </w:rPr>
  </w:style>
  <w:style w:type="character" w:customStyle="1" w:styleId="ZnakZnak12">
    <w:name w:val="Znak Znak12"/>
    <w:uiPriority w:val="99"/>
    <w:qFormat/>
    <w:rsid w:val="00E81C60"/>
    <w:rPr>
      <w:rFonts w:cs="Times New Roman"/>
      <w:sz w:val="24"/>
      <w:szCs w:val="24"/>
    </w:rPr>
  </w:style>
  <w:style w:type="character" w:customStyle="1" w:styleId="ZnakZnak11">
    <w:name w:val="Znak Znak11"/>
    <w:uiPriority w:val="99"/>
    <w:qFormat/>
    <w:rsid w:val="00E81C60"/>
    <w:rPr>
      <w:rFonts w:cs="Times New Roman"/>
      <w:sz w:val="16"/>
      <w:szCs w:val="16"/>
    </w:rPr>
  </w:style>
  <w:style w:type="character" w:customStyle="1" w:styleId="ZnakZnak10">
    <w:name w:val="Znak Znak10"/>
    <w:uiPriority w:val="99"/>
    <w:qFormat/>
    <w:rsid w:val="00E81C60"/>
    <w:rPr>
      <w:rFonts w:cs="Times New Roman"/>
    </w:rPr>
  </w:style>
  <w:style w:type="character" w:customStyle="1" w:styleId="ZnakZnak9">
    <w:name w:val="Znak Znak9"/>
    <w:uiPriority w:val="99"/>
    <w:qFormat/>
    <w:rsid w:val="00E81C60"/>
    <w:rPr>
      <w:rFonts w:cs="Times New Roman"/>
      <w:sz w:val="24"/>
      <w:szCs w:val="24"/>
    </w:rPr>
  </w:style>
  <w:style w:type="character" w:customStyle="1" w:styleId="ZnakZnak8">
    <w:name w:val="Znak Znak8"/>
    <w:uiPriority w:val="99"/>
    <w:qFormat/>
    <w:rsid w:val="00E81C60"/>
    <w:rPr>
      <w:rFonts w:cs="Times New Roman"/>
      <w:sz w:val="24"/>
      <w:szCs w:val="24"/>
    </w:rPr>
  </w:style>
  <w:style w:type="character" w:customStyle="1" w:styleId="ZnakZnak7">
    <w:name w:val="Znak Znak7"/>
    <w:uiPriority w:val="99"/>
    <w:qFormat/>
    <w:rsid w:val="00E81C60"/>
    <w:rPr>
      <w:rFonts w:cs="Times New Roman"/>
      <w:sz w:val="24"/>
      <w:szCs w:val="24"/>
    </w:rPr>
  </w:style>
  <w:style w:type="character" w:customStyle="1" w:styleId="ZnakZnak6">
    <w:name w:val="Znak Znak6"/>
    <w:uiPriority w:val="99"/>
    <w:qFormat/>
    <w:rsid w:val="00E81C60"/>
    <w:rPr>
      <w:rFonts w:cs="Times New Roman"/>
      <w:sz w:val="16"/>
      <w:szCs w:val="16"/>
    </w:rPr>
  </w:style>
  <w:style w:type="character" w:customStyle="1" w:styleId="ZnakZnak5">
    <w:name w:val="Znak Znak5"/>
    <w:uiPriority w:val="99"/>
    <w:qFormat/>
    <w:rsid w:val="00E81C60"/>
    <w:rPr>
      <w:rFonts w:cs="Times New Roman"/>
      <w:sz w:val="2"/>
      <w:szCs w:val="2"/>
    </w:rPr>
  </w:style>
  <w:style w:type="character" w:customStyle="1" w:styleId="ZnakZnak4">
    <w:name w:val="Znak Znak4"/>
    <w:uiPriority w:val="99"/>
    <w:qFormat/>
    <w:rsid w:val="00E81C60"/>
    <w:rPr>
      <w:rFonts w:ascii="Courier New" w:hAnsi="Courier New" w:cs="Courier New"/>
    </w:rPr>
  </w:style>
  <w:style w:type="character" w:customStyle="1" w:styleId="ZnakZnak3">
    <w:name w:val="Znak Znak3"/>
    <w:uiPriority w:val="99"/>
    <w:qFormat/>
    <w:rsid w:val="00E81C60"/>
    <w:rPr>
      <w:rFonts w:cs="Times New Roman"/>
    </w:rPr>
  </w:style>
  <w:style w:type="character" w:customStyle="1" w:styleId="ZnakZnak2">
    <w:name w:val="Znak Znak2"/>
    <w:uiPriority w:val="99"/>
    <w:qFormat/>
    <w:rsid w:val="00E81C60"/>
    <w:rPr>
      <w:rFonts w:cs="Times New Roman"/>
      <w:b/>
      <w:bCs/>
    </w:rPr>
  </w:style>
  <w:style w:type="character" w:customStyle="1" w:styleId="ZnakZnak1">
    <w:name w:val="Znak Znak1"/>
    <w:uiPriority w:val="99"/>
    <w:qFormat/>
    <w:rsid w:val="00E81C60"/>
    <w:rPr>
      <w:rFonts w:cs="Times New Roman"/>
    </w:rPr>
  </w:style>
  <w:style w:type="character" w:customStyle="1" w:styleId="WW8Num13z1">
    <w:name w:val="WW8Num13z1"/>
    <w:uiPriority w:val="99"/>
    <w:qFormat/>
    <w:rsid w:val="00E81C60"/>
    <w:rPr>
      <w:rFonts w:ascii="Courier New" w:hAnsi="Courier New"/>
    </w:rPr>
  </w:style>
  <w:style w:type="character" w:customStyle="1" w:styleId="WW8Num15z2">
    <w:name w:val="WW8Num15z2"/>
    <w:uiPriority w:val="99"/>
    <w:qFormat/>
    <w:rsid w:val="00E81C60"/>
    <w:rPr>
      <w:rFonts w:ascii="Wingdings" w:hAnsi="Wingdings"/>
    </w:rPr>
  </w:style>
  <w:style w:type="character" w:customStyle="1" w:styleId="WW8Num27z1">
    <w:name w:val="WW8Num27z1"/>
    <w:qFormat/>
    <w:rsid w:val="00E81C60"/>
    <w:rPr>
      <w:b/>
    </w:rPr>
  </w:style>
  <w:style w:type="character" w:customStyle="1" w:styleId="WW8Num36z1">
    <w:name w:val="WW8Num36z1"/>
    <w:qFormat/>
    <w:rsid w:val="00E81C60"/>
    <w:rPr>
      <w:b/>
      <w:color w:val="000000"/>
    </w:rPr>
  </w:style>
  <w:style w:type="character" w:customStyle="1" w:styleId="WW8Num50z4">
    <w:name w:val="WW8Num50z4"/>
    <w:uiPriority w:val="99"/>
    <w:qFormat/>
    <w:rsid w:val="00E81C60"/>
    <w:rPr>
      <w:rFonts w:ascii="Courier New" w:hAnsi="Courier New"/>
    </w:rPr>
  </w:style>
  <w:style w:type="character" w:customStyle="1" w:styleId="WW8Num50z5">
    <w:name w:val="WW8Num50z5"/>
    <w:uiPriority w:val="99"/>
    <w:qFormat/>
    <w:rsid w:val="00E81C60"/>
    <w:rPr>
      <w:rFonts w:ascii="Wingdings" w:hAnsi="Wingdings"/>
    </w:rPr>
  </w:style>
  <w:style w:type="character" w:customStyle="1" w:styleId="WW8Num55z2">
    <w:name w:val="WW8Num55z2"/>
    <w:qFormat/>
    <w:rsid w:val="00E81C60"/>
    <w:rPr>
      <w:b/>
      <w:color w:val="000000"/>
    </w:rPr>
  </w:style>
  <w:style w:type="character" w:customStyle="1" w:styleId="WW8Num55z4">
    <w:name w:val="WW8Num55z4"/>
    <w:uiPriority w:val="99"/>
    <w:qFormat/>
    <w:rsid w:val="00E81C60"/>
    <w:rPr>
      <w:rFonts w:ascii="Courier New" w:hAnsi="Courier New"/>
    </w:rPr>
  </w:style>
  <w:style w:type="character" w:customStyle="1" w:styleId="WW8Num55z5">
    <w:name w:val="WW8Num55z5"/>
    <w:uiPriority w:val="99"/>
    <w:qFormat/>
    <w:rsid w:val="00E81C60"/>
    <w:rPr>
      <w:rFonts w:ascii="Wingdings" w:hAnsi="Wingdings"/>
    </w:rPr>
  </w:style>
  <w:style w:type="character" w:customStyle="1" w:styleId="WW8Num58z1">
    <w:name w:val="WW8Num58z1"/>
    <w:qFormat/>
    <w:rsid w:val="00E81C60"/>
    <w:rPr>
      <w:b/>
    </w:rPr>
  </w:style>
  <w:style w:type="character" w:customStyle="1" w:styleId="WW8Num61z1">
    <w:name w:val="WW8Num61z1"/>
    <w:qFormat/>
    <w:rsid w:val="00E81C60"/>
    <w:rPr>
      <w:rFonts w:ascii="Symbol" w:hAnsi="Symbol"/>
    </w:rPr>
  </w:style>
  <w:style w:type="character" w:customStyle="1" w:styleId="WW8Num61z3">
    <w:name w:val="WW8Num61z3"/>
    <w:uiPriority w:val="99"/>
    <w:qFormat/>
    <w:rsid w:val="00E81C60"/>
    <w:rPr>
      <w:b/>
    </w:rPr>
  </w:style>
  <w:style w:type="character" w:customStyle="1" w:styleId="WW8Num72z1">
    <w:name w:val="WW8Num72z1"/>
    <w:uiPriority w:val="99"/>
    <w:qFormat/>
    <w:rsid w:val="00E81C60"/>
    <w:rPr>
      <w:rFonts w:ascii="Courier New" w:hAnsi="Courier New"/>
    </w:rPr>
  </w:style>
  <w:style w:type="character" w:customStyle="1" w:styleId="WW8Num72z2">
    <w:name w:val="WW8Num72z2"/>
    <w:uiPriority w:val="99"/>
    <w:qFormat/>
    <w:rsid w:val="00E81C60"/>
    <w:rPr>
      <w:rFonts w:ascii="Wingdings" w:hAnsi="Wingdings"/>
    </w:rPr>
  </w:style>
  <w:style w:type="character" w:customStyle="1" w:styleId="WW8Num72z3">
    <w:name w:val="WW8Num72z3"/>
    <w:uiPriority w:val="99"/>
    <w:qFormat/>
    <w:rsid w:val="00E81C60"/>
    <w:rPr>
      <w:rFonts w:ascii="Symbol" w:hAnsi="Symbol"/>
    </w:rPr>
  </w:style>
  <w:style w:type="character" w:customStyle="1" w:styleId="WW8Num74z1">
    <w:name w:val="WW8Num74z1"/>
    <w:qFormat/>
    <w:rsid w:val="00E81C60"/>
    <w:rPr>
      <w:rFonts w:ascii="Courier New" w:hAnsi="Courier New"/>
    </w:rPr>
  </w:style>
  <w:style w:type="character" w:customStyle="1" w:styleId="WW8Num74z2">
    <w:name w:val="WW8Num74z2"/>
    <w:qFormat/>
    <w:rsid w:val="00E81C60"/>
    <w:rPr>
      <w:rFonts w:ascii="Wingdings" w:hAnsi="Wingdings"/>
    </w:rPr>
  </w:style>
  <w:style w:type="character" w:customStyle="1" w:styleId="WW8Num75z2">
    <w:name w:val="WW8Num75z2"/>
    <w:uiPriority w:val="99"/>
    <w:qFormat/>
    <w:rsid w:val="00E81C60"/>
    <w:rPr>
      <w:rFonts w:ascii="Wingdings" w:hAnsi="Wingdings"/>
    </w:rPr>
  </w:style>
  <w:style w:type="character" w:customStyle="1" w:styleId="WW8Num76z2">
    <w:name w:val="WW8Num76z2"/>
    <w:uiPriority w:val="99"/>
    <w:qFormat/>
    <w:rsid w:val="00E81C60"/>
    <w:rPr>
      <w:rFonts w:ascii="Wingdings" w:hAnsi="Wingdings"/>
    </w:rPr>
  </w:style>
  <w:style w:type="character" w:customStyle="1" w:styleId="WW8Num77z2">
    <w:name w:val="WW8Num77z2"/>
    <w:uiPriority w:val="99"/>
    <w:qFormat/>
    <w:rsid w:val="00E81C60"/>
    <w:rPr>
      <w:rFonts w:ascii="Wingdings" w:hAnsi="Wingdings"/>
    </w:rPr>
  </w:style>
  <w:style w:type="character" w:customStyle="1" w:styleId="WW8Num80z1">
    <w:name w:val="WW8Num80z1"/>
    <w:qFormat/>
    <w:rsid w:val="00E81C60"/>
    <w:rPr>
      <w:rFonts w:ascii="Courier New" w:hAnsi="Courier New"/>
    </w:rPr>
  </w:style>
  <w:style w:type="character" w:customStyle="1" w:styleId="WW8Num80z3">
    <w:name w:val="WW8Num80z3"/>
    <w:uiPriority w:val="99"/>
    <w:qFormat/>
    <w:rsid w:val="00E81C60"/>
    <w:rPr>
      <w:rFonts w:ascii="Symbol" w:hAnsi="Symbol"/>
    </w:rPr>
  </w:style>
  <w:style w:type="character" w:customStyle="1" w:styleId="WW8Num82z2">
    <w:name w:val="WW8Num82z2"/>
    <w:qFormat/>
    <w:rsid w:val="00E81C60"/>
    <w:rPr>
      <w:rFonts w:ascii="Wingdings" w:hAnsi="Wingdings"/>
    </w:rPr>
  </w:style>
  <w:style w:type="character" w:customStyle="1" w:styleId="WW8Num83z3">
    <w:name w:val="WW8Num83z3"/>
    <w:uiPriority w:val="99"/>
    <w:qFormat/>
    <w:rsid w:val="00E81C60"/>
    <w:rPr>
      <w:rFonts w:ascii="Symbol" w:hAnsi="Symbol"/>
    </w:rPr>
  </w:style>
  <w:style w:type="character" w:customStyle="1" w:styleId="WW8Num84z2">
    <w:name w:val="WW8Num84z2"/>
    <w:qFormat/>
    <w:rsid w:val="00E81C60"/>
    <w:rPr>
      <w:rFonts w:ascii="Wingdings" w:hAnsi="Wingdings"/>
    </w:rPr>
  </w:style>
  <w:style w:type="character" w:customStyle="1" w:styleId="Domylnaczcionkaakapitu2">
    <w:name w:val="Domyślna czcionka akapitu2"/>
    <w:qFormat/>
    <w:rsid w:val="00E81C60"/>
  </w:style>
  <w:style w:type="character" w:customStyle="1" w:styleId="WW8Num7z2">
    <w:name w:val="WW8Num7z2"/>
    <w:uiPriority w:val="99"/>
    <w:qFormat/>
    <w:rsid w:val="00E81C60"/>
    <w:rPr>
      <w:rFonts w:ascii="Wingdings" w:hAnsi="Wingdings"/>
    </w:rPr>
  </w:style>
  <w:style w:type="character" w:customStyle="1" w:styleId="WW8Num7z3">
    <w:name w:val="WW8Num7z3"/>
    <w:uiPriority w:val="99"/>
    <w:qFormat/>
    <w:rsid w:val="00E81C60"/>
    <w:rPr>
      <w:rFonts w:ascii="Symbol" w:hAnsi="Symbol"/>
    </w:rPr>
  </w:style>
  <w:style w:type="character" w:customStyle="1" w:styleId="WW8Num10z2">
    <w:name w:val="WW8Num10z2"/>
    <w:qFormat/>
    <w:rsid w:val="00E81C60"/>
    <w:rPr>
      <w:rFonts w:ascii="Wingdings" w:hAnsi="Wingdings"/>
    </w:rPr>
  </w:style>
  <w:style w:type="character" w:customStyle="1" w:styleId="WW8Num13z2">
    <w:name w:val="WW8Num13z2"/>
    <w:uiPriority w:val="99"/>
    <w:qFormat/>
    <w:rsid w:val="00E81C60"/>
    <w:rPr>
      <w:rFonts w:ascii="Wingdings" w:hAnsi="Wingdings"/>
    </w:rPr>
  </w:style>
  <w:style w:type="character" w:customStyle="1" w:styleId="WW8Num13z3">
    <w:name w:val="WW8Num13z3"/>
    <w:uiPriority w:val="99"/>
    <w:qFormat/>
    <w:rsid w:val="00E81C60"/>
    <w:rPr>
      <w:rFonts w:ascii="Symbol" w:hAnsi="Symbol"/>
    </w:rPr>
  </w:style>
  <w:style w:type="character" w:customStyle="1" w:styleId="WW8Num17z2">
    <w:name w:val="WW8Num17z2"/>
    <w:uiPriority w:val="99"/>
    <w:qFormat/>
    <w:rsid w:val="00E81C60"/>
    <w:rPr>
      <w:rFonts w:ascii="Wingdings" w:hAnsi="Wingdings"/>
    </w:rPr>
  </w:style>
  <w:style w:type="character" w:customStyle="1" w:styleId="WW8Num18z2">
    <w:name w:val="WW8Num18z2"/>
    <w:uiPriority w:val="99"/>
    <w:qFormat/>
    <w:rsid w:val="00E81C60"/>
    <w:rPr>
      <w:rFonts w:ascii="Wingdings" w:hAnsi="Wingdings"/>
    </w:rPr>
  </w:style>
  <w:style w:type="character" w:customStyle="1" w:styleId="WW8Num18z4">
    <w:name w:val="WW8Num18z4"/>
    <w:uiPriority w:val="99"/>
    <w:qFormat/>
    <w:rsid w:val="00E81C60"/>
    <w:rPr>
      <w:rFonts w:ascii="Courier New" w:hAnsi="Courier New"/>
    </w:rPr>
  </w:style>
  <w:style w:type="character" w:customStyle="1" w:styleId="WW8Num20z2">
    <w:name w:val="WW8Num20z2"/>
    <w:uiPriority w:val="99"/>
    <w:qFormat/>
    <w:rsid w:val="00E81C60"/>
    <w:rPr>
      <w:rFonts w:ascii="Wingdings" w:hAnsi="Wingdings"/>
    </w:rPr>
  </w:style>
  <w:style w:type="character" w:customStyle="1" w:styleId="WW8Num25z2">
    <w:name w:val="WW8Num25z2"/>
    <w:qFormat/>
    <w:rsid w:val="00E81C60"/>
    <w:rPr>
      <w:rFonts w:ascii="Wingdings" w:hAnsi="Wingdings"/>
    </w:rPr>
  </w:style>
  <w:style w:type="character" w:customStyle="1" w:styleId="WW8Num30z1">
    <w:name w:val="WW8Num30z1"/>
    <w:qFormat/>
    <w:rsid w:val="00E81C60"/>
    <w:rPr>
      <w:rFonts w:ascii="Courier New" w:hAnsi="Courier New"/>
    </w:rPr>
  </w:style>
  <w:style w:type="character" w:customStyle="1" w:styleId="WW8Num30z2">
    <w:name w:val="WW8Num30z2"/>
    <w:qFormat/>
    <w:rsid w:val="00E81C60"/>
    <w:rPr>
      <w:rFonts w:ascii="Wingdings" w:hAnsi="Wingdings"/>
    </w:rPr>
  </w:style>
  <w:style w:type="character" w:customStyle="1" w:styleId="WW8Num31z1">
    <w:name w:val="WW8Num31z1"/>
    <w:qFormat/>
    <w:rsid w:val="00E81C60"/>
    <w:rPr>
      <w:b/>
    </w:rPr>
  </w:style>
  <w:style w:type="character" w:customStyle="1" w:styleId="WW8Num34z2">
    <w:name w:val="WW8Num34z2"/>
    <w:qFormat/>
    <w:rsid w:val="00E81C60"/>
    <w:rPr>
      <w:rFonts w:ascii="Wingdings" w:hAnsi="Wingdings"/>
    </w:rPr>
  </w:style>
  <w:style w:type="character" w:customStyle="1" w:styleId="WW8Num34z4">
    <w:name w:val="WW8Num34z4"/>
    <w:uiPriority w:val="99"/>
    <w:qFormat/>
    <w:rsid w:val="00E81C60"/>
    <w:rPr>
      <w:rFonts w:ascii="Courier New" w:hAnsi="Courier New"/>
    </w:rPr>
  </w:style>
  <w:style w:type="character" w:customStyle="1" w:styleId="WW8Num35z2">
    <w:name w:val="WW8Num35z2"/>
    <w:qFormat/>
    <w:rsid w:val="00E81C60"/>
    <w:rPr>
      <w:rFonts w:ascii="Wingdings" w:hAnsi="Wingdings"/>
    </w:rPr>
  </w:style>
  <w:style w:type="character" w:customStyle="1" w:styleId="WW8Num37z1">
    <w:name w:val="WW8Num37z1"/>
    <w:qFormat/>
    <w:rsid w:val="00E81C60"/>
    <w:rPr>
      <w:rFonts w:ascii="Courier New" w:hAnsi="Courier New"/>
    </w:rPr>
  </w:style>
  <w:style w:type="character" w:customStyle="1" w:styleId="WW8Num37z2">
    <w:name w:val="WW8Num37z2"/>
    <w:qFormat/>
    <w:rsid w:val="00E81C60"/>
    <w:rPr>
      <w:rFonts w:ascii="Wingdings" w:hAnsi="Wingdings"/>
    </w:rPr>
  </w:style>
  <w:style w:type="character" w:customStyle="1" w:styleId="WW8Num45z2">
    <w:name w:val="WW8Num45z2"/>
    <w:qFormat/>
    <w:rsid w:val="00E81C60"/>
    <w:rPr>
      <w:rFonts w:ascii="Wingdings" w:hAnsi="Wingdings"/>
    </w:rPr>
  </w:style>
  <w:style w:type="character" w:customStyle="1" w:styleId="WW8Num49z2">
    <w:name w:val="WW8Num49z2"/>
    <w:uiPriority w:val="99"/>
    <w:qFormat/>
    <w:rsid w:val="00E81C60"/>
    <w:rPr>
      <w:rFonts w:ascii="Wingdings" w:hAnsi="Wingdings"/>
    </w:rPr>
  </w:style>
  <w:style w:type="character" w:customStyle="1" w:styleId="WW8Num60z4">
    <w:name w:val="WW8Num60z4"/>
    <w:qFormat/>
    <w:rsid w:val="00E81C60"/>
    <w:rPr>
      <w:rFonts w:ascii="Courier New" w:hAnsi="Courier New"/>
    </w:rPr>
  </w:style>
  <w:style w:type="character" w:customStyle="1" w:styleId="WW8Num60z5">
    <w:name w:val="WW8Num60z5"/>
    <w:qFormat/>
    <w:rsid w:val="00E81C60"/>
    <w:rPr>
      <w:rFonts w:ascii="Wingdings" w:hAnsi="Wingdings"/>
    </w:rPr>
  </w:style>
  <w:style w:type="character" w:customStyle="1" w:styleId="WW8Num63z1">
    <w:name w:val="WW8Num63z1"/>
    <w:qFormat/>
    <w:rsid w:val="00E81C60"/>
    <w:rPr>
      <w:b/>
    </w:rPr>
  </w:style>
  <w:style w:type="character" w:customStyle="1" w:styleId="WW8Num64z2">
    <w:name w:val="WW8Num64z2"/>
    <w:qFormat/>
    <w:rsid w:val="00E81C60"/>
    <w:rPr>
      <w:rFonts w:ascii="Wingdings" w:hAnsi="Wingdings"/>
    </w:rPr>
  </w:style>
  <w:style w:type="character" w:customStyle="1" w:styleId="WW8Num65z4">
    <w:name w:val="WW8Num65z4"/>
    <w:uiPriority w:val="99"/>
    <w:qFormat/>
    <w:rsid w:val="00E81C60"/>
    <w:rPr>
      <w:rFonts w:ascii="Courier New" w:hAnsi="Courier New"/>
    </w:rPr>
  </w:style>
  <w:style w:type="character" w:customStyle="1" w:styleId="WW8Num65z5">
    <w:name w:val="WW8Num65z5"/>
    <w:uiPriority w:val="99"/>
    <w:qFormat/>
    <w:rsid w:val="00E81C60"/>
    <w:rPr>
      <w:rFonts w:ascii="Wingdings" w:hAnsi="Wingdings"/>
    </w:rPr>
  </w:style>
  <w:style w:type="character" w:customStyle="1" w:styleId="WW8NumSt3z0">
    <w:name w:val="WW8NumSt3z0"/>
    <w:qFormat/>
    <w:rsid w:val="00E81C60"/>
    <w:rPr>
      <w:rFonts w:ascii="Symbol" w:hAnsi="Symbol"/>
    </w:rPr>
  </w:style>
  <w:style w:type="character" w:customStyle="1" w:styleId="WW8NumSt4z0">
    <w:name w:val="WW8NumSt4z0"/>
    <w:uiPriority w:val="99"/>
    <w:qFormat/>
    <w:rsid w:val="00E81C60"/>
    <w:rPr>
      <w:rFonts w:ascii="Symbol" w:hAnsi="Symbol"/>
    </w:rPr>
  </w:style>
  <w:style w:type="character" w:customStyle="1" w:styleId="WW8NumSt4z1">
    <w:name w:val="WW8NumSt4z1"/>
    <w:uiPriority w:val="99"/>
    <w:qFormat/>
    <w:rsid w:val="00E81C60"/>
    <w:rPr>
      <w:rFonts w:ascii="Courier New" w:hAnsi="Courier New"/>
    </w:rPr>
  </w:style>
  <w:style w:type="character" w:customStyle="1" w:styleId="WW8NumSt4z2">
    <w:name w:val="WW8NumSt4z2"/>
    <w:uiPriority w:val="99"/>
    <w:qFormat/>
    <w:rsid w:val="00E81C60"/>
    <w:rPr>
      <w:rFonts w:ascii="Wingdings" w:hAnsi="Wingdings"/>
    </w:rPr>
  </w:style>
  <w:style w:type="character" w:customStyle="1" w:styleId="Znakiprzypiswkocowych">
    <w:name w:val="Znaki przypisów końcowych"/>
    <w:qFormat/>
    <w:rsid w:val="00E81C60"/>
    <w:rPr>
      <w:rFonts w:cs="Times New Roman"/>
      <w:vertAlign w:val="superscript"/>
    </w:rPr>
  </w:style>
  <w:style w:type="character" w:customStyle="1" w:styleId="Odwoaniedokomentarza1">
    <w:name w:val="Odwołanie do komentarza1"/>
    <w:qFormat/>
    <w:rsid w:val="00E81C60"/>
    <w:rPr>
      <w:rFonts w:cs="Times New Roman"/>
      <w:sz w:val="16"/>
      <w:szCs w:val="16"/>
    </w:rPr>
  </w:style>
  <w:style w:type="character" w:customStyle="1" w:styleId="ZnakZnak">
    <w:name w:val="Znak Znak"/>
    <w:uiPriority w:val="99"/>
    <w:qFormat/>
    <w:rsid w:val="00E81C60"/>
    <w:rPr>
      <w:rFonts w:ascii="Cambria" w:hAnsi="Cambria" w:cs="Cambria"/>
      <w:sz w:val="24"/>
      <w:szCs w:val="24"/>
    </w:rPr>
  </w:style>
  <w:style w:type="character" w:customStyle="1" w:styleId="Odwoanieprzypisukocowego1">
    <w:name w:val="Odwołanie przypisu końcowego1"/>
    <w:uiPriority w:val="99"/>
    <w:qFormat/>
    <w:rsid w:val="00E81C60"/>
    <w:rPr>
      <w:vertAlign w:val="superscript"/>
    </w:rPr>
  </w:style>
  <w:style w:type="character" w:customStyle="1" w:styleId="Znakinumeracji">
    <w:name w:val="Znaki numeracji"/>
    <w:uiPriority w:val="99"/>
    <w:qFormat/>
    <w:rsid w:val="00E81C60"/>
  </w:style>
  <w:style w:type="character" w:customStyle="1" w:styleId="TekstkomentarzaZnak">
    <w:name w:val="Tekst komentarza Znak"/>
    <w:qFormat/>
    <w:rsid w:val="00E81C60"/>
    <w:rPr>
      <w:rFonts w:eastAsia="Calibri"/>
      <w:lang w:eastAsia="ar-SA"/>
    </w:rPr>
  </w:style>
  <w:style w:type="character" w:customStyle="1" w:styleId="apple-converted-space">
    <w:name w:val="apple-converted-space"/>
    <w:qFormat/>
    <w:rsid w:val="00E81C60"/>
    <w:rPr>
      <w:rFonts w:cs="Times New Roman"/>
    </w:rPr>
  </w:style>
  <w:style w:type="character" w:customStyle="1" w:styleId="Wyrnienie">
    <w:name w:val="Wyróżnienie"/>
    <w:qFormat/>
    <w:rsid w:val="00E81C60"/>
    <w:rPr>
      <w:rFonts w:cs="Times New Roman"/>
      <w:i/>
      <w:iCs/>
    </w:rPr>
  </w:style>
  <w:style w:type="character" w:customStyle="1" w:styleId="Tekstpodstawowy2Znak">
    <w:name w:val="Tekst podstawowy 2 Znak"/>
    <w:link w:val="Tekstpodstawowy2"/>
    <w:qFormat/>
    <w:rsid w:val="00E81C60"/>
    <w:rPr>
      <w:rFonts w:eastAsia="Calibri"/>
      <w:sz w:val="24"/>
      <w:szCs w:val="24"/>
      <w:lang w:eastAsia="ar-SA"/>
    </w:rPr>
  </w:style>
  <w:style w:type="character" w:customStyle="1" w:styleId="Tekstpodstawowywcity2Znak">
    <w:name w:val="Tekst podstawowy wcięty 2 Znak"/>
    <w:link w:val="Tekstpodstawowywcity2"/>
    <w:qFormat/>
    <w:rsid w:val="00E81C60"/>
    <w:rPr>
      <w:rFonts w:eastAsia="Calibri"/>
      <w:sz w:val="24"/>
      <w:szCs w:val="24"/>
      <w:lang w:eastAsia="ar-SA"/>
    </w:rPr>
  </w:style>
  <w:style w:type="character" w:customStyle="1" w:styleId="NagwekstronynieparzystejZnakZnak">
    <w:name w:val="Nagłówek strony nieparzystej Znak Znak"/>
    <w:qFormat/>
    <w:locked/>
    <w:rsid w:val="00E81C60"/>
    <w:rPr>
      <w:rFonts w:ascii="Arial" w:eastAsia="SimSun" w:hAnsi="Arial" w:cs="Mangal"/>
      <w:sz w:val="28"/>
      <w:szCs w:val="28"/>
      <w:lang w:eastAsia="ar-SA" w:bidi="ar-SA"/>
    </w:rPr>
  </w:style>
  <w:style w:type="character" w:customStyle="1" w:styleId="TitleChar">
    <w:name w:val="Title Char"/>
    <w:qFormat/>
    <w:locked/>
    <w:rsid w:val="00E81C60"/>
    <w:rPr>
      <w:rFonts w:ascii="Times New Roman" w:hAnsi="Times New Roman" w:cs="Times New Roman"/>
      <w:b/>
      <w:bCs/>
      <w:sz w:val="28"/>
      <w:szCs w:val="28"/>
      <w:lang w:eastAsia="en-US"/>
    </w:rPr>
  </w:style>
  <w:style w:type="character" w:customStyle="1" w:styleId="Tekstpodstawowy3Znak">
    <w:name w:val="Tekst podstawowy 3 Znak"/>
    <w:link w:val="Tekstpodstawowy3"/>
    <w:qFormat/>
    <w:rsid w:val="00E81C60"/>
    <w:rPr>
      <w:sz w:val="16"/>
      <w:szCs w:val="16"/>
      <w:lang w:eastAsia="ar-SA"/>
    </w:rPr>
  </w:style>
  <w:style w:type="character" w:styleId="Odwoanieprzypisudolnego">
    <w:name w:val="footnote reference"/>
    <w:uiPriority w:val="99"/>
    <w:qFormat/>
    <w:rsid w:val="00E81C60"/>
    <w:rPr>
      <w:rFonts w:cs="Times New Roman"/>
      <w:vertAlign w:val="superscript"/>
    </w:rPr>
  </w:style>
  <w:style w:type="character" w:customStyle="1" w:styleId="IGindeksgrny">
    <w:name w:val="_IG_ – indeks górny"/>
    <w:uiPriority w:val="2"/>
    <w:qFormat/>
    <w:rsid w:val="00E81C60"/>
    <w:rPr>
      <w:b w:val="0"/>
      <w:i w:val="0"/>
      <w:vanish w:val="0"/>
      <w:spacing w:val="0"/>
      <w:vertAlign w:val="superscript"/>
    </w:rPr>
  </w:style>
  <w:style w:type="character" w:customStyle="1" w:styleId="Kkursywa">
    <w:name w:val="_K_ – kursywa"/>
    <w:uiPriority w:val="1"/>
    <w:qFormat/>
    <w:rsid w:val="00E81C60"/>
    <w:rPr>
      <w:i/>
    </w:rPr>
  </w:style>
  <w:style w:type="character" w:styleId="Odwoaniedokomentarza">
    <w:name w:val="annotation reference"/>
    <w:unhideWhenUsed/>
    <w:qFormat/>
    <w:rsid w:val="00E81C60"/>
    <w:rPr>
      <w:sz w:val="16"/>
      <w:szCs w:val="16"/>
    </w:rPr>
  </w:style>
  <w:style w:type="character" w:customStyle="1" w:styleId="text2">
    <w:name w:val="text2"/>
    <w:basedOn w:val="Domylnaczcionkaakapitu"/>
    <w:qFormat/>
    <w:rsid w:val="00E81C60"/>
  </w:style>
  <w:style w:type="character" w:customStyle="1" w:styleId="WW8Num19z2">
    <w:name w:val="WW8Num19z2"/>
    <w:qFormat/>
    <w:rsid w:val="00E81C60"/>
    <w:rPr>
      <w:rFonts w:ascii="Wingdings" w:hAnsi="Wingdings"/>
    </w:rPr>
  </w:style>
  <w:style w:type="character" w:customStyle="1" w:styleId="WW8Num19z4">
    <w:name w:val="WW8Num19z4"/>
    <w:qFormat/>
    <w:rsid w:val="00E81C60"/>
    <w:rPr>
      <w:rFonts w:ascii="Courier New" w:hAnsi="Courier New" w:cs="Courier New"/>
    </w:rPr>
  </w:style>
  <w:style w:type="character" w:customStyle="1" w:styleId="WW8Num48z2">
    <w:name w:val="WW8Num48z2"/>
    <w:qFormat/>
    <w:rsid w:val="00E81C60"/>
    <w:rPr>
      <w:rFonts w:ascii="Wingdings" w:hAnsi="Wingdings"/>
    </w:rPr>
  </w:style>
  <w:style w:type="character" w:customStyle="1" w:styleId="WW8Num48z4">
    <w:name w:val="WW8Num48z4"/>
    <w:qFormat/>
    <w:rsid w:val="00E81C60"/>
    <w:rPr>
      <w:rFonts w:ascii="Courier New" w:hAnsi="Courier New" w:cs="Courier New"/>
    </w:rPr>
  </w:style>
  <w:style w:type="character" w:customStyle="1" w:styleId="WW8Num56z1">
    <w:name w:val="WW8Num56z1"/>
    <w:qFormat/>
    <w:rsid w:val="00E81C60"/>
    <w:rPr>
      <w:rFonts w:ascii="Courier New" w:hAnsi="Courier New" w:cs="Courier New"/>
    </w:rPr>
  </w:style>
  <w:style w:type="character" w:customStyle="1" w:styleId="WW8Num56z5">
    <w:name w:val="WW8Num56z5"/>
    <w:qFormat/>
    <w:rsid w:val="00E81C60"/>
    <w:rPr>
      <w:rFonts w:ascii="Wingdings" w:hAnsi="Wingdings"/>
    </w:rPr>
  </w:style>
  <w:style w:type="character" w:customStyle="1" w:styleId="WW8Num67z2">
    <w:name w:val="WW8Num67z2"/>
    <w:qFormat/>
    <w:rsid w:val="00E81C60"/>
    <w:rPr>
      <w:rFonts w:ascii="Wingdings" w:hAnsi="Wingdings"/>
    </w:rPr>
  </w:style>
  <w:style w:type="character" w:customStyle="1" w:styleId="WW8Num67z4">
    <w:name w:val="WW8Num67z4"/>
    <w:qFormat/>
    <w:rsid w:val="00E81C60"/>
    <w:rPr>
      <w:rFonts w:ascii="Courier New" w:hAnsi="Courier New" w:cs="Courier New"/>
    </w:rPr>
  </w:style>
  <w:style w:type="character" w:customStyle="1" w:styleId="WW8Num5z1">
    <w:name w:val="WW8Num5z1"/>
    <w:qFormat/>
    <w:rsid w:val="00E81C60"/>
    <w:rPr>
      <w:rFonts w:ascii="Symbol" w:hAnsi="Symbol" w:cs="Courier New"/>
    </w:rPr>
  </w:style>
  <w:style w:type="character" w:customStyle="1" w:styleId="WW8Num22z2">
    <w:name w:val="WW8Num22z2"/>
    <w:qFormat/>
    <w:rsid w:val="00E81C60"/>
    <w:rPr>
      <w:rFonts w:ascii="Wingdings" w:hAnsi="Wingdings"/>
    </w:rPr>
  </w:style>
  <w:style w:type="character" w:customStyle="1" w:styleId="WW8Num22z3">
    <w:name w:val="WW8Num22z3"/>
    <w:qFormat/>
    <w:rsid w:val="00E81C60"/>
    <w:rPr>
      <w:rFonts w:ascii="Symbol" w:hAnsi="Symbol"/>
    </w:rPr>
  </w:style>
  <w:style w:type="character" w:customStyle="1" w:styleId="WW8Num27z2">
    <w:name w:val="WW8Num27z2"/>
    <w:qFormat/>
    <w:rsid w:val="00E81C60"/>
    <w:rPr>
      <w:rFonts w:ascii="Wingdings" w:hAnsi="Wingdings"/>
    </w:rPr>
  </w:style>
  <w:style w:type="character" w:customStyle="1" w:styleId="WW8Num30z3">
    <w:name w:val="WW8Num30z3"/>
    <w:qFormat/>
    <w:rsid w:val="00E81C60"/>
    <w:rPr>
      <w:rFonts w:ascii="Symbol" w:hAnsi="Symbol"/>
    </w:rPr>
  </w:style>
  <w:style w:type="character" w:customStyle="1" w:styleId="WW8Num37z4">
    <w:name w:val="WW8Num37z4"/>
    <w:qFormat/>
    <w:rsid w:val="00E81C60"/>
    <w:rPr>
      <w:rFonts w:ascii="Courier New" w:hAnsi="Courier New" w:cs="Courier New"/>
    </w:rPr>
  </w:style>
  <w:style w:type="character" w:customStyle="1" w:styleId="WW8Num46z1">
    <w:name w:val="WW8Num46z1"/>
    <w:qFormat/>
    <w:rsid w:val="00E81C60"/>
    <w:rPr>
      <w:b/>
      <w:color w:val="00000A"/>
    </w:rPr>
  </w:style>
  <w:style w:type="character" w:customStyle="1" w:styleId="WW8Num53z4">
    <w:name w:val="WW8Num53z4"/>
    <w:qFormat/>
    <w:rsid w:val="00E81C60"/>
    <w:rPr>
      <w:rFonts w:ascii="Courier New" w:hAnsi="Courier New" w:cs="Courier New"/>
    </w:rPr>
  </w:style>
  <w:style w:type="character" w:customStyle="1" w:styleId="WW8Num77z5">
    <w:name w:val="WW8Num77z5"/>
    <w:qFormat/>
    <w:rsid w:val="00E81C60"/>
    <w:rPr>
      <w:rFonts w:ascii="Wingdings" w:hAnsi="Wingdings"/>
    </w:rPr>
  </w:style>
  <w:style w:type="character" w:customStyle="1" w:styleId="WW8Num82z5">
    <w:name w:val="WW8Num82z5"/>
    <w:qFormat/>
    <w:rsid w:val="00E81C60"/>
    <w:rPr>
      <w:rFonts w:ascii="Wingdings" w:hAnsi="Wingdings"/>
    </w:rPr>
  </w:style>
  <w:style w:type="character" w:customStyle="1" w:styleId="WW8Num92z4">
    <w:name w:val="WW8Num92z4"/>
    <w:qFormat/>
    <w:rsid w:val="00E81C60"/>
    <w:rPr>
      <w:rFonts w:ascii="Courier New" w:hAnsi="Courier New" w:cs="Courier New"/>
    </w:rPr>
  </w:style>
  <w:style w:type="character" w:customStyle="1" w:styleId="WW8NumSt3z1">
    <w:name w:val="WW8NumSt3z1"/>
    <w:qFormat/>
    <w:rsid w:val="00E81C60"/>
    <w:rPr>
      <w:rFonts w:ascii="Courier New" w:hAnsi="Courier New" w:cs="Courier New"/>
    </w:rPr>
  </w:style>
  <w:style w:type="character" w:customStyle="1" w:styleId="WW8NumSt3z2">
    <w:name w:val="WW8NumSt3z2"/>
    <w:qFormat/>
    <w:rsid w:val="00E81C60"/>
    <w:rPr>
      <w:rFonts w:ascii="Wingdings" w:hAnsi="Wingdings"/>
    </w:rPr>
  </w:style>
  <w:style w:type="character" w:customStyle="1" w:styleId="FontStyle51">
    <w:name w:val="Font Style51"/>
    <w:qFormat/>
    <w:rsid w:val="00E81C60"/>
    <w:rPr>
      <w:rFonts w:ascii="Arial" w:hAnsi="Arial" w:cs="Arial"/>
      <w:sz w:val="20"/>
      <w:szCs w:val="20"/>
    </w:rPr>
  </w:style>
  <w:style w:type="character" w:customStyle="1" w:styleId="FontStyle70">
    <w:name w:val="Font Style70"/>
    <w:qFormat/>
    <w:rsid w:val="00E81C60"/>
    <w:rPr>
      <w:rFonts w:ascii="Times New Roman" w:hAnsi="Times New Roman" w:cs="Times New Roman"/>
      <w:sz w:val="22"/>
      <w:szCs w:val="22"/>
    </w:rPr>
  </w:style>
  <w:style w:type="character" w:customStyle="1" w:styleId="FontStyle67">
    <w:name w:val="Font Style67"/>
    <w:qFormat/>
    <w:rsid w:val="00E81C60"/>
    <w:rPr>
      <w:rFonts w:ascii="Times New Roman" w:hAnsi="Times New Roman" w:cs="Times New Roman"/>
      <w:sz w:val="18"/>
      <w:szCs w:val="18"/>
    </w:rPr>
  </w:style>
  <w:style w:type="character" w:customStyle="1" w:styleId="MapadokumentuZnak">
    <w:name w:val="Mapa dokumentu Znak"/>
    <w:link w:val="Mapadokumentu1"/>
    <w:semiHidden/>
    <w:qFormat/>
    <w:rsid w:val="00E81C60"/>
    <w:rPr>
      <w:rFonts w:ascii="Tahoma" w:hAnsi="Tahoma"/>
      <w:sz w:val="16"/>
      <w:szCs w:val="16"/>
      <w:lang w:eastAsia="ar-SA"/>
    </w:rPr>
  </w:style>
  <w:style w:type="character" w:customStyle="1" w:styleId="ZwykytekstZnak">
    <w:name w:val="Zwykły tekst Znak"/>
    <w:link w:val="Zwykytekst"/>
    <w:qFormat/>
    <w:rsid w:val="00E81C60"/>
    <w:rPr>
      <w:rFonts w:ascii="Courier New" w:hAnsi="Courier New"/>
      <w:sz w:val="24"/>
      <w:szCs w:val="24"/>
    </w:rPr>
  </w:style>
  <w:style w:type="character" w:customStyle="1" w:styleId="Tekstpodstawowywcity3Znak">
    <w:name w:val="Tekst podstawowy wcięty 3 Znak"/>
    <w:link w:val="Tekstpodstawowywcity3"/>
    <w:qFormat/>
    <w:rsid w:val="00E81C60"/>
    <w:rPr>
      <w:b/>
    </w:rPr>
  </w:style>
  <w:style w:type="character" w:customStyle="1" w:styleId="Hipercze1">
    <w:name w:val="Hiperłącze1"/>
    <w:qFormat/>
    <w:rsid w:val="00E81C60"/>
    <w:rPr>
      <w:strike w:val="0"/>
      <w:dstrike w:val="0"/>
      <w:color w:val="000000"/>
      <w:u w:val="none"/>
      <w:effect w:val="none"/>
    </w:rPr>
  </w:style>
  <w:style w:type="character" w:customStyle="1" w:styleId="symbol1">
    <w:name w:val="symbol1"/>
    <w:qFormat/>
    <w:rsid w:val="00E81C60"/>
    <w:rPr>
      <w:rFonts w:ascii="Courier New" w:hAnsi="Courier New" w:cs="Courier New"/>
      <w:b/>
      <w:bCs/>
      <w:sz w:val="18"/>
      <w:szCs w:val="18"/>
    </w:rPr>
  </w:style>
  <w:style w:type="character" w:customStyle="1" w:styleId="MapadokumentuZnak1">
    <w:name w:val="Mapa dokumentu Znak1"/>
    <w:link w:val="Mapadokumentu"/>
    <w:uiPriority w:val="99"/>
    <w:semiHidden/>
    <w:qFormat/>
    <w:rsid w:val="00E81C60"/>
    <w:rPr>
      <w:rFonts w:ascii="Tahoma" w:hAnsi="Tahoma" w:cs="Tahoma"/>
      <w:shd w:val="clear" w:color="auto" w:fill="000080"/>
    </w:rPr>
  </w:style>
  <w:style w:type="character" w:customStyle="1" w:styleId="Znak2">
    <w:name w:val="Znak2"/>
    <w:qFormat/>
    <w:rsid w:val="00E81C60"/>
    <w:rPr>
      <w:b/>
      <w:sz w:val="22"/>
    </w:rPr>
  </w:style>
  <w:style w:type="character" w:customStyle="1" w:styleId="WW8Num31z2">
    <w:name w:val="WW8Num31z2"/>
    <w:qFormat/>
    <w:rsid w:val="00E81C60"/>
    <w:rPr>
      <w:rFonts w:ascii="Wingdings" w:hAnsi="Wingdings"/>
    </w:rPr>
  </w:style>
  <w:style w:type="character" w:customStyle="1" w:styleId="WW8Num47z3">
    <w:name w:val="WW8Num47z3"/>
    <w:qFormat/>
    <w:rsid w:val="00E81C60"/>
    <w:rPr>
      <w:rFonts w:ascii="Symbol" w:hAnsi="Symbol"/>
    </w:rPr>
  </w:style>
  <w:style w:type="character" w:customStyle="1" w:styleId="WW8Num52z3">
    <w:name w:val="WW8Num52z3"/>
    <w:qFormat/>
    <w:rsid w:val="00E81C60"/>
    <w:rPr>
      <w:rFonts w:ascii="Symbol" w:hAnsi="Symbol"/>
    </w:rPr>
  </w:style>
  <w:style w:type="character" w:customStyle="1" w:styleId="WW8Num85z2">
    <w:name w:val="WW8Num85z2"/>
    <w:qFormat/>
    <w:rsid w:val="00E81C60"/>
    <w:rPr>
      <w:rFonts w:ascii="Wingdings" w:hAnsi="Wingdings"/>
    </w:rPr>
  </w:style>
  <w:style w:type="character" w:customStyle="1" w:styleId="WW8NumSt18z0">
    <w:name w:val="WW8NumSt18z0"/>
    <w:qFormat/>
    <w:rsid w:val="00E81C60"/>
    <w:rPr>
      <w:rFonts w:ascii="Symbol" w:hAnsi="Symbol"/>
    </w:rPr>
  </w:style>
  <w:style w:type="character" w:customStyle="1" w:styleId="WW8NumSt28z0">
    <w:name w:val="WW8NumSt28z0"/>
    <w:qFormat/>
    <w:rsid w:val="00E81C60"/>
    <w:rPr>
      <w:rFonts w:ascii="Symbol" w:hAnsi="Symbol"/>
    </w:rPr>
  </w:style>
  <w:style w:type="character" w:customStyle="1" w:styleId="WW8NumSt30z0">
    <w:name w:val="WW8NumSt30z0"/>
    <w:qFormat/>
    <w:rsid w:val="00E81C60"/>
    <w:rPr>
      <w:rFonts w:ascii="Symbol" w:hAnsi="Symbol"/>
    </w:rPr>
  </w:style>
  <w:style w:type="character" w:customStyle="1" w:styleId="WW8NumSt30z1">
    <w:name w:val="WW8NumSt30z1"/>
    <w:qFormat/>
    <w:rsid w:val="00E81C60"/>
    <w:rPr>
      <w:rFonts w:ascii="Courier New" w:hAnsi="Courier New" w:cs="Courier New"/>
    </w:rPr>
  </w:style>
  <w:style w:type="character" w:customStyle="1" w:styleId="WW8NumSt30z2">
    <w:name w:val="WW8NumSt30z2"/>
    <w:qFormat/>
    <w:rsid w:val="00E81C60"/>
    <w:rPr>
      <w:rFonts w:ascii="Wingdings" w:hAnsi="Wingdings"/>
    </w:rPr>
  </w:style>
  <w:style w:type="character" w:customStyle="1" w:styleId="WW8Num3z1">
    <w:name w:val="WW8Num3z1"/>
    <w:qFormat/>
    <w:rsid w:val="00E81C60"/>
    <w:rPr>
      <w:rFonts w:ascii="Courier New" w:hAnsi="Courier New" w:cs="Courier New"/>
    </w:rPr>
  </w:style>
  <w:style w:type="character" w:customStyle="1" w:styleId="WW8Num3z2">
    <w:name w:val="WW8Num3z2"/>
    <w:qFormat/>
    <w:rsid w:val="00E81C60"/>
    <w:rPr>
      <w:rFonts w:ascii="Wingdings" w:hAnsi="Wingdings"/>
    </w:rPr>
  </w:style>
  <w:style w:type="character" w:customStyle="1" w:styleId="WW8Num4z2">
    <w:name w:val="WW8Num4z2"/>
    <w:qFormat/>
    <w:rsid w:val="00E81C60"/>
    <w:rPr>
      <w:rFonts w:ascii="Wingdings" w:hAnsi="Wingdings"/>
    </w:rPr>
  </w:style>
  <w:style w:type="character" w:customStyle="1" w:styleId="WW8Num4z4">
    <w:name w:val="WW8Num4z4"/>
    <w:qFormat/>
    <w:rsid w:val="00E81C60"/>
    <w:rPr>
      <w:rFonts w:ascii="Courier New" w:hAnsi="Courier New" w:cs="Courier New"/>
    </w:rPr>
  </w:style>
  <w:style w:type="character" w:customStyle="1" w:styleId="WW8Num11z2">
    <w:name w:val="WW8Num11z2"/>
    <w:qFormat/>
    <w:rsid w:val="00E81C60"/>
    <w:rPr>
      <w:rFonts w:ascii="Wingdings" w:hAnsi="Wingdings"/>
      <w:sz w:val="20"/>
    </w:rPr>
  </w:style>
  <w:style w:type="character" w:customStyle="1" w:styleId="WW8Num36z2">
    <w:name w:val="WW8Num36z2"/>
    <w:qFormat/>
    <w:rsid w:val="00E81C60"/>
    <w:rPr>
      <w:rFonts w:ascii="Wingdings" w:hAnsi="Wingdings"/>
      <w:sz w:val="20"/>
    </w:rPr>
  </w:style>
  <w:style w:type="character" w:customStyle="1" w:styleId="WW8Num42z2">
    <w:name w:val="WW8Num42z2"/>
    <w:qFormat/>
    <w:rsid w:val="00E81C60"/>
    <w:rPr>
      <w:rFonts w:ascii="Wingdings" w:hAnsi="Wingdings"/>
    </w:rPr>
  </w:style>
  <w:style w:type="character" w:customStyle="1" w:styleId="WW8Num46z3">
    <w:name w:val="WW8Num46z3"/>
    <w:qFormat/>
    <w:rsid w:val="00E81C60"/>
    <w:rPr>
      <w:rFonts w:ascii="Symbol" w:hAnsi="Symbol"/>
    </w:rPr>
  </w:style>
  <w:style w:type="character" w:customStyle="1" w:styleId="WW8NumSt5z0">
    <w:name w:val="WW8NumSt5z0"/>
    <w:qFormat/>
    <w:rsid w:val="00E81C60"/>
    <w:rPr>
      <w:rFonts w:ascii="Symbol" w:hAnsi="Symbol"/>
    </w:rPr>
  </w:style>
  <w:style w:type="character" w:customStyle="1" w:styleId="WW8NumSt10z0">
    <w:name w:val="WW8NumSt10z0"/>
    <w:qFormat/>
    <w:rsid w:val="00E81C60"/>
    <w:rPr>
      <w:rFonts w:ascii="Symbol" w:hAnsi="Symbol"/>
    </w:rPr>
  </w:style>
  <w:style w:type="character" w:customStyle="1" w:styleId="WW8NumSt11z0">
    <w:name w:val="WW8NumSt11z0"/>
    <w:qFormat/>
    <w:rsid w:val="00E81C60"/>
    <w:rPr>
      <w:rFonts w:ascii="Wingdings" w:hAnsi="Wingdings"/>
      <w:b w:val="0"/>
      <w:i w:val="0"/>
      <w:sz w:val="28"/>
    </w:rPr>
  </w:style>
  <w:style w:type="character" w:customStyle="1" w:styleId="WW8NumSt13z0">
    <w:name w:val="WW8NumSt13z0"/>
    <w:qFormat/>
    <w:rsid w:val="00E81C60"/>
    <w:rPr>
      <w:rFonts w:ascii="Symbol" w:hAnsi="Symbol"/>
    </w:rPr>
  </w:style>
  <w:style w:type="character" w:customStyle="1" w:styleId="ff3fc3fs12">
    <w:name w:val="ff3 fc3 fs12"/>
    <w:basedOn w:val="Domylnaczcionkaakapitu"/>
    <w:qFormat/>
    <w:rsid w:val="00E81C60"/>
  </w:style>
  <w:style w:type="character" w:customStyle="1" w:styleId="textwb">
    <w:name w:val="textwb"/>
    <w:basedOn w:val="Domylnaczcionkaakapitu"/>
    <w:qFormat/>
    <w:rsid w:val="00E81C60"/>
  </w:style>
  <w:style w:type="character" w:customStyle="1" w:styleId="apple-style-span">
    <w:name w:val="apple-style-span"/>
    <w:basedOn w:val="Domylnaczcionkaakapitu"/>
    <w:qFormat/>
    <w:rsid w:val="00E81C60"/>
  </w:style>
  <w:style w:type="character" w:customStyle="1" w:styleId="style271">
    <w:name w:val="style271"/>
    <w:qFormat/>
    <w:rsid w:val="00E81C60"/>
    <w:rPr>
      <w:rFonts w:ascii="Arial" w:hAnsi="Arial" w:cs="Arial"/>
    </w:rPr>
  </w:style>
  <w:style w:type="character" w:customStyle="1" w:styleId="FooterChar">
    <w:name w:val="Footer Char"/>
    <w:qFormat/>
    <w:locked/>
    <w:rsid w:val="00E81C60"/>
    <w:rPr>
      <w:sz w:val="24"/>
      <w:szCs w:val="24"/>
      <w:lang w:val="pl-PL" w:eastAsia="pl-PL" w:bidi="ar-SA"/>
    </w:rPr>
  </w:style>
  <w:style w:type="character" w:customStyle="1" w:styleId="smallgrey">
    <w:name w:val="smallgrey"/>
    <w:basedOn w:val="Domylnaczcionkaakapitu"/>
    <w:qFormat/>
    <w:rsid w:val="00E81C60"/>
  </w:style>
  <w:style w:type="character" w:customStyle="1" w:styleId="NagwekstronynieparzystejZnakZnak1">
    <w:name w:val="Nagłówek strony nieparzystej Znak Znak1"/>
    <w:qFormat/>
    <w:locked/>
    <w:rsid w:val="00E81C60"/>
    <w:rPr>
      <w:rFonts w:ascii="Times New Roman" w:hAnsi="Times New Roman" w:cs="Times New Roman"/>
      <w:sz w:val="24"/>
      <w:szCs w:val="24"/>
      <w:lang w:eastAsia="ar-SA" w:bidi="ar-SA"/>
    </w:rPr>
  </w:style>
  <w:style w:type="character" w:styleId="Odwoanieprzypisukocowego">
    <w:name w:val="endnote reference"/>
    <w:uiPriority w:val="99"/>
    <w:semiHidden/>
    <w:unhideWhenUsed/>
    <w:qFormat/>
    <w:rsid w:val="00E81C60"/>
    <w:rPr>
      <w:vertAlign w:val="superscript"/>
    </w:rPr>
  </w:style>
  <w:style w:type="character" w:customStyle="1" w:styleId="AkapitzlistZnak">
    <w:name w:val="Akapit z listą Znak"/>
    <w:link w:val="Akapitzlist"/>
    <w:uiPriority w:val="34"/>
    <w:qFormat/>
    <w:locked/>
    <w:rsid w:val="00E81C60"/>
    <w:rPr>
      <w:sz w:val="24"/>
      <w:szCs w:val="24"/>
      <w:lang w:eastAsia="ar-SA"/>
    </w:rPr>
  </w:style>
  <w:style w:type="character" w:customStyle="1" w:styleId="ListLabel1">
    <w:name w:val="ListLabel 1"/>
    <w:qFormat/>
    <w:rsid w:val="00E81C60"/>
    <w:rPr>
      <w:b w:val="0"/>
    </w:rPr>
  </w:style>
  <w:style w:type="character" w:customStyle="1" w:styleId="ListLabel2">
    <w:name w:val="ListLabel 2"/>
    <w:qFormat/>
    <w:rsid w:val="00E81C60"/>
    <w:rPr>
      <w:rFonts w:cs="Times New Roman"/>
    </w:rPr>
  </w:style>
  <w:style w:type="character" w:customStyle="1" w:styleId="ListLabel3">
    <w:name w:val="ListLabel 3"/>
    <w:qFormat/>
    <w:rsid w:val="00E81C60"/>
    <w:rPr>
      <w:rFonts w:cs="Courier New"/>
    </w:rPr>
  </w:style>
  <w:style w:type="character" w:customStyle="1" w:styleId="ListLabel4">
    <w:name w:val="ListLabel 4"/>
    <w:qFormat/>
    <w:rsid w:val="00E81C60"/>
    <w:rPr>
      <w:b/>
    </w:rPr>
  </w:style>
  <w:style w:type="character" w:customStyle="1" w:styleId="ListLabel5">
    <w:name w:val="ListLabel 5"/>
    <w:qFormat/>
    <w:rsid w:val="00E81C60"/>
    <w:rPr>
      <w:rFonts w:cs="Times New Roman"/>
      <w:b w:val="0"/>
      <w:strike w:val="0"/>
      <w:dstrike w:val="0"/>
      <w:color w:val="00000A"/>
      <w:sz w:val="22"/>
      <w:szCs w:val="24"/>
    </w:rPr>
  </w:style>
  <w:style w:type="character" w:customStyle="1" w:styleId="ListLabel6">
    <w:name w:val="ListLabel 6"/>
    <w:qFormat/>
    <w:rsid w:val="00E81C60"/>
    <w:rPr>
      <w:rFonts w:eastAsia="Times New Roman" w:cs="Times New Roman"/>
      <w:b w:val="0"/>
    </w:rPr>
  </w:style>
  <w:style w:type="character" w:customStyle="1" w:styleId="ListLabel7">
    <w:name w:val="ListLabel 7"/>
    <w:qFormat/>
    <w:rsid w:val="00E81C60"/>
    <w:rPr>
      <w:strike w:val="0"/>
      <w:dstrike w:val="0"/>
    </w:rPr>
  </w:style>
  <w:style w:type="character" w:customStyle="1" w:styleId="ListLabel8">
    <w:name w:val="ListLabel 8"/>
    <w:qFormat/>
    <w:rsid w:val="00E81C60"/>
    <w:rPr>
      <w:strike w:val="0"/>
      <w:dstrike w:val="0"/>
      <w:sz w:val="22"/>
      <w:szCs w:val="22"/>
    </w:rPr>
  </w:style>
  <w:style w:type="character" w:customStyle="1" w:styleId="ListLabel9">
    <w:name w:val="ListLabel 9"/>
    <w:qFormat/>
    <w:rsid w:val="00E81C60"/>
    <w:rPr>
      <w:color w:val="00000A"/>
    </w:rPr>
  </w:style>
  <w:style w:type="character" w:customStyle="1" w:styleId="ListLabel10">
    <w:name w:val="ListLabel 10"/>
    <w:qFormat/>
    <w:rsid w:val="00E81C60"/>
    <w:rPr>
      <w:rFonts w:cs="Times New Roman"/>
      <w:b/>
      <w:color w:val="000000"/>
      <w:sz w:val="22"/>
    </w:rPr>
  </w:style>
  <w:style w:type="character" w:customStyle="1" w:styleId="ListLabel11">
    <w:name w:val="ListLabel 11"/>
    <w:qFormat/>
    <w:rsid w:val="00E81C60"/>
    <w:rPr>
      <w:b/>
      <w:color w:val="00000A"/>
      <w:sz w:val="22"/>
      <w:szCs w:val="22"/>
    </w:rPr>
  </w:style>
  <w:style w:type="character" w:customStyle="1" w:styleId="ListLabel12">
    <w:name w:val="ListLabel 12"/>
    <w:qFormat/>
    <w:rsid w:val="00E81C60"/>
    <w:rPr>
      <w:b/>
      <w:i w:val="0"/>
      <w:color w:val="00000A"/>
      <w:sz w:val="22"/>
      <w:szCs w:val="22"/>
    </w:rPr>
  </w:style>
  <w:style w:type="character" w:customStyle="1" w:styleId="ListLabel13">
    <w:name w:val="ListLabel 13"/>
    <w:qFormat/>
    <w:rsid w:val="00E81C60"/>
    <w:rPr>
      <w:rFonts w:eastAsia="Times New Roman" w:cs="Times New Roman"/>
    </w:rPr>
  </w:style>
  <w:style w:type="character" w:customStyle="1" w:styleId="czeindeksu">
    <w:name w:val="Łącze indeksu"/>
    <w:qFormat/>
    <w:rsid w:val="00E81C60"/>
  </w:style>
  <w:style w:type="character" w:customStyle="1" w:styleId="ListLabel14">
    <w:name w:val="ListLabel 14"/>
    <w:qFormat/>
    <w:rsid w:val="00E81C60"/>
    <w:rPr>
      <w:b w:val="0"/>
    </w:rPr>
  </w:style>
  <w:style w:type="character" w:customStyle="1" w:styleId="ListLabel15">
    <w:name w:val="ListLabel 15"/>
    <w:qFormat/>
    <w:rsid w:val="00E81C60"/>
    <w:rPr>
      <w:rFonts w:cs="Times New Roman"/>
    </w:rPr>
  </w:style>
  <w:style w:type="character" w:customStyle="1" w:styleId="ListLabel16">
    <w:name w:val="ListLabel 16"/>
    <w:qFormat/>
    <w:rsid w:val="00E81C60"/>
    <w:rPr>
      <w:rFonts w:cs="Courier New"/>
    </w:rPr>
  </w:style>
  <w:style w:type="character" w:customStyle="1" w:styleId="ListLabel17">
    <w:name w:val="ListLabel 17"/>
    <w:qFormat/>
    <w:rsid w:val="00E81C60"/>
    <w:rPr>
      <w:rFonts w:cs="Wingdings"/>
    </w:rPr>
  </w:style>
  <w:style w:type="character" w:customStyle="1" w:styleId="ListLabel18">
    <w:name w:val="ListLabel 18"/>
    <w:qFormat/>
    <w:rsid w:val="00E81C60"/>
    <w:rPr>
      <w:rFonts w:cs="Symbol"/>
    </w:rPr>
  </w:style>
  <w:style w:type="character" w:customStyle="1" w:styleId="ListLabel19">
    <w:name w:val="ListLabel 19"/>
    <w:qFormat/>
    <w:rsid w:val="00E81C60"/>
    <w:rPr>
      <w:b/>
    </w:rPr>
  </w:style>
  <w:style w:type="character" w:customStyle="1" w:styleId="ListLabel20">
    <w:name w:val="ListLabel 20"/>
    <w:qFormat/>
    <w:rsid w:val="00E81C60"/>
    <w:rPr>
      <w:b w:val="0"/>
      <w:strike w:val="0"/>
      <w:dstrike w:val="0"/>
      <w:sz w:val="22"/>
      <w:szCs w:val="24"/>
    </w:rPr>
  </w:style>
  <w:style w:type="character" w:customStyle="1" w:styleId="ListLabel21">
    <w:name w:val="ListLabel 21"/>
    <w:qFormat/>
    <w:rsid w:val="00E81C60"/>
    <w:rPr>
      <w:strike w:val="0"/>
      <w:dstrike w:val="0"/>
    </w:rPr>
  </w:style>
  <w:style w:type="character" w:customStyle="1" w:styleId="ListLabel22">
    <w:name w:val="ListLabel 22"/>
    <w:qFormat/>
    <w:rsid w:val="00E81C60"/>
    <w:rPr>
      <w:strike w:val="0"/>
      <w:dstrike w:val="0"/>
      <w:sz w:val="22"/>
      <w:szCs w:val="22"/>
    </w:rPr>
  </w:style>
  <w:style w:type="character" w:customStyle="1" w:styleId="ListLabel23">
    <w:name w:val="ListLabel 23"/>
    <w:qFormat/>
    <w:rsid w:val="00E81C60"/>
    <w:rPr>
      <w:b/>
      <w:sz w:val="22"/>
    </w:rPr>
  </w:style>
  <w:style w:type="character" w:customStyle="1" w:styleId="ListLabel24">
    <w:name w:val="ListLabel 24"/>
    <w:qFormat/>
    <w:rsid w:val="00E81C60"/>
    <w:rPr>
      <w:b/>
      <w:sz w:val="22"/>
      <w:szCs w:val="22"/>
    </w:rPr>
  </w:style>
  <w:style w:type="character" w:customStyle="1" w:styleId="ListLabel25">
    <w:name w:val="ListLabel 25"/>
    <w:qFormat/>
    <w:rsid w:val="00E81C60"/>
    <w:rPr>
      <w:b/>
      <w:i w:val="0"/>
      <w:sz w:val="22"/>
      <w:szCs w:val="22"/>
    </w:rPr>
  </w:style>
  <w:style w:type="character" w:customStyle="1" w:styleId="ListLabel26">
    <w:name w:val="ListLabel 26"/>
    <w:qFormat/>
    <w:rsid w:val="00E81C60"/>
    <w:rPr>
      <w:strike w:val="0"/>
      <w:dstrike w:val="0"/>
      <w:color w:val="00000A"/>
    </w:rPr>
  </w:style>
  <w:style w:type="character" w:customStyle="1" w:styleId="ListLabel27">
    <w:name w:val="ListLabel 27"/>
    <w:qFormat/>
    <w:rsid w:val="00E81C60"/>
    <w:rPr>
      <w:rFonts w:ascii="Cambria" w:hAnsi="Cambria"/>
      <w:b w:val="0"/>
    </w:rPr>
  </w:style>
  <w:style w:type="character" w:customStyle="1" w:styleId="ListLabel28">
    <w:name w:val="ListLabel 28"/>
    <w:qFormat/>
    <w:rsid w:val="00E81C60"/>
    <w:rPr>
      <w:rFonts w:ascii="Cambria" w:hAnsi="Cambria" w:cs="Times New Roman"/>
      <w:b/>
      <w:sz w:val="22"/>
    </w:rPr>
  </w:style>
  <w:style w:type="character" w:customStyle="1" w:styleId="ListLabel29">
    <w:name w:val="ListLabel 29"/>
    <w:qFormat/>
    <w:rsid w:val="00E81C60"/>
    <w:rPr>
      <w:rFonts w:cs="Courier New"/>
    </w:rPr>
  </w:style>
  <w:style w:type="character" w:customStyle="1" w:styleId="ListLabel30">
    <w:name w:val="ListLabel 30"/>
    <w:qFormat/>
    <w:rsid w:val="00E81C60"/>
    <w:rPr>
      <w:rFonts w:cs="Wingdings"/>
    </w:rPr>
  </w:style>
  <w:style w:type="character" w:customStyle="1" w:styleId="ListLabel31">
    <w:name w:val="ListLabel 31"/>
    <w:qFormat/>
    <w:rsid w:val="00E81C60"/>
    <w:rPr>
      <w:rFonts w:cs="Symbol"/>
    </w:rPr>
  </w:style>
  <w:style w:type="character" w:customStyle="1" w:styleId="ListLabel32">
    <w:name w:val="ListLabel 32"/>
    <w:qFormat/>
    <w:rsid w:val="00E81C60"/>
    <w:rPr>
      <w:rFonts w:cs="Courier New"/>
    </w:rPr>
  </w:style>
  <w:style w:type="character" w:customStyle="1" w:styleId="ListLabel33">
    <w:name w:val="ListLabel 33"/>
    <w:qFormat/>
    <w:rsid w:val="00E81C60"/>
    <w:rPr>
      <w:rFonts w:cs="Wingdings"/>
    </w:rPr>
  </w:style>
  <w:style w:type="character" w:customStyle="1" w:styleId="ListLabel34">
    <w:name w:val="ListLabel 34"/>
    <w:qFormat/>
    <w:rsid w:val="00E81C60"/>
    <w:rPr>
      <w:rFonts w:cs="Symbol"/>
    </w:rPr>
  </w:style>
  <w:style w:type="character" w:customStyle="1" w:styleId="ListLabel35">
    <w:name w:val="ListLabel 35"/>
    <w:qFormat/>
    <w:rsid w:val="00E81C60"/>
    <w:rPr>
      <w:rFonts w:cs="Courier New"/>
    </w:rPr>
  </w:style>
  <w:style w:type="character" w:customStyle="1" w:styleId="ListLabel36">
    <w:name w:val="ListLabel 36"/>
    <w:qFormat/>
    <w:rsid w:val="00E81C60"/>
    <w:rPr>
      <w:rFonts w:cs="Wingdings"/>
    </w:rPr>
  </w:style>
  <w:style w:type="character" w:customStyle="1" w:styleId="ListLabel37">
    <w:name w:val="ListLabel 37"/>
    <w:qFormat/>
    <w:rsid w:val="00E81C60"/>
    <w:rPr>
      <w:rFonts w:ascii="Cambria" w:hAnsi="Cambria"/>
      <w:b/>
    </w:rPr>
  </w:style>
  <w:style w:type="character" w:customStyle="1" w:styleId="ListLabel38">
    <w:name w:val="ListLabel 38"/>
    <w:qFormat/>
    <w:rsid w:val="00E81C60"/>
    <w:rPr>
      <w:rFonts w:ascii="Cambria" w:hAnsi="Cambria"/>
      <w:b/>
      <w:strike w:val="0"/>
      <w:dstrike w:val="0"/>
      <w:sz w:val="22"/>
      <w:szCs w:val="24"/>
    </w:rPr>
  </w:style>
  <w:style w:type="character" w:customStyle="1" w:styleId="ListLabel39">
    <w:name w:val="ListLabel 39"/>
    <w:qFormat/>
    <w:rsid w:val="00E81C60"/>
    <w:rPr>
      <w:rFonts w:ascii="Cambria" w:hAnsi="Cambria"/>
      <w:b/>
      <w:strike w:val="0"/>
      <w:dstrike w:val="0"/>
      <w:sz w:val="22"/>
      <w:szCs w:val="24"/>
    </w:rPr>
  </w:style>
  <w:style w:type="character" w:customStyle="1" w:styleId="ListLabel40">
    <w:name w:val="ListLabel 40"/>
    <w:qFormat/>
    <w:rsid w:val="00E81C60"/>
    <w:rPr>
      <w:rFonts w:ascii="Cambria" w:hAnsi="Cambria"/>
      <w:b w:val="0"/>
    </w:rPr>
  </w:style>
  <w:style w:type="character" w:customStyle="1" w:styleId="ListLabel41">
    <w:name w:val="ListLabel 41"/>
    <w:qFormat/>
    <w:rsid w:val="00E81C60"/>
    <w:rPr>
      <w:b/>
    </w:rPr>
  </w:style>
  <w:style w:type="character" w:customStyle="1" w:styleId="ListLabel42">
    <w:name w:val="ListLabel 42"/>
    <w:qFormat/>
    <w:rsid w:val="00E81C60"/>
    <w:rPr>
      <w:rFonts w:ascii="Cambria" w:hAnsi="Cambria"/>
      <w:b w:val="0"/>
      <w:sz w:val="22"/>
    </w:rPr>
  </w:style>
  <w:style w:type="character" w:customStyle="1" w:styleId="ListLabel43">
    <w:name w:val="ListLabel 43"/>
    <w:qFormat/>
    <w:rsid w:val="00E81C60"/>
    <w:rPr>
      <w:b w:val="0"/>
    </w:rPr>
  </w:style>
  <w:style w:type="character" w:customStyle="1" w:styleId="ListLabel44">
    <w:name w:val="ListLabel 44"/>
    <w:qFormat/>
    <w:rsid w:val="00E81C60"/>
    <w:rPr>
      <w:b w:val="0"/>
    </w:rPr>
  </w:style>
  <w:style w:type="character" w:customStyle="1" w:styleId="ListLabel45">
    <w:name w:val="ListLabel 45"/>
    <w:qFormat/>
    <w:rsid w:val="00E81C60"/>
    <w:rPr>
      <w:rFonts w:ascii="Cambria" w:hAnsi="Cambria"/>
      <w:strike w:val="0"/>
      <w:dstrike w:val="0"/>
      <w:sz w:val="22"/>
    </w:rPr>
  </w:style>
  <w:style w:type="character" w:customStyle="1" w:styleId="ListLabel46">
    <w:name w:val="ListLabel 46"/>
    <w:qFormat/>
    <w:rsid w:val="00E81C60"/>
    <w:rPr>
      <w:rFonts w:ascii="Cambria" w:hAnsi="Cambria"/>
      <w:strike w:val="0"/>
      <w:dstrike w:val="0"/>
      <w:sz w:val="22"/>
      <w:szCs w:val="22"/>
    </w:rPr>
  </w:style>
  <w:style w:type="character" w:customStyle="1" w:styleId="ListLabel47">
    <w:name w:val="ListLabel 47"/>
    <w:qFormat/>
    <w:rsid w:val="00E81C60"/>
    <w:rPr>
      <w:rFonts w:ascii="Cambria" w:hAnsi="Cambria"/>
      <w:b w:val="0"/>
      <w:sz w:val="22"/>
    </w:rPr>
  </w:style>
  <w:style w:type="character" w:customStyle="1" w:styleId="ListLabel48">
    <w:name w:val="ListLabel 48"/>
    <w:qFormat/>
    <w:rsid w:val="00E81C60"/>
    <w:rPr>
      <w:rFonts w:ascii="Cambria" w:hAnsi="Cambria" w:cs="Times New Roman"/>
    </w:rPr>
  </w:style>
  <w:style w:type="character" w:customStyle="1" w:styleId="ListLabel49">
    <w:name w:val="ListLabel 49"/>
    <w:qFormat/>
    <w:rsid w:val="00E81C60"/>
    <w:rPr>
      <w:rFonts w:cs="Courier New"/>
    </w:rPr>
  </w:style>
  <w:style w:type="character" w:customStyle="1" w:styleId="ListLabel50">
    <w:name w:val="ListLabel 50"/>
    <w:qFormat/>
    <w:rsid w:val="00E81C60"/>
    <w:rPr>
      <w:rFonts w:cs="Wingdings"/>
    </w:rPr>
  </w:style>
  <w:style w:type="character" w:customStyle="1" w:styleId="ListLabel51">
    <w:name w:val="ListLabel 51"/>
    <w:qFormat/>
    <w:rsid w:val="00E81C60"/>
    <w:rPr>
      <w:rFonts w:cs="Symbol"/>
    </w:rPr>
  </w:style>
  <w:style w:type="character" w:customStyle="1" w:styleId="ListLabel52">
    <w:name w:val="ListLabel 52"/>
    <w:qFormat/>
    <w:rsid w:val="00E81C60"/>
    <w:rPr>
      <w:rFonts w:cs="Courier New"/>
    </w:rPr>
  </w:style>
  <w:style w:type="character" w:customStyle="1" w:styleId="ListLabel53">
    <w:name w:val="ListLabel 53"/>
    <w:qFormat/>
    <w:rsid w:val="00E81C60"/>
    <w:rPr>
      <w:rFonts w:cs="Wingdings"/>
    </w:rPr>
  </w:style>
  <w:style w:type="character" w:customStyle="1" w:styleId="ListLabel54">
    <w:name w:val="ListLabel 54"/>
    <w:qFormat/>
    <w:rsid w:val="00E81C60"/>
    <w:rPr>
      <w:rFonts w:cs="Symbol"/>
    </w:rPr>
  </w:style>
  <w:style w:type="character" w:customStyle="1" w:styleId="ListLabel55">
    <w:name w:val="ListLabel 55"/>
    <w:qFormat/>
    <w:rsid w:val="00E81C60"/>
    <w:rPr>
      <w:rFonts w:cs="Courier New"/>
    </w:rPr>
  </w:style>
  <w:style w:type="character" w:customStyle="1" w:styleId="ListLabel56">
    <w:name w:val="ListLabel 56"/>
    <w:qFormat/>
    <w:rsid w:val="00E81C60"/>
    <w:rPr>
      <w:rFonts w:cs="Wingdings"/>
    </w:rPr>
  </w:style>
  <w:style w:type="character" w:customStyle="1" w:styleId="ListLabel57">
    <w:name w:val="ListLabel 57"/>
    <w:qFormat/>
    <w:rsid w:val="00E81C60"/>
    <w:rPr>
      <w:rFonts w:ascii="Cambria" w:hAnsi="Cambria"/>
      <w:b/>
      <w:sz w:val="22"/>
    </w:rPr>
  </w:style>
  <w:style w:type="character" w:customStyle="1" w:styleId="ListLabel58">
    <w:name w:val="ListLabel 58"/>
    <w:qFormat/>
    <w:rsid w:val="00E81C60"/>
    <w:rPr>
      <w:rFonts w:ascii="Cambria" w:hAnsi="Cambria"/>
      <w:b/>
      <w:sz w:val="22"/>
      <w:szCs w:val="22"/>
    </w:rPr>
  </w:style>
  <w:style w:type="character" w:customStyle="1" w:styleId="ListLabel59">
    <w:name w:val="ListLabel 59"/>
    <w:qFormat/>
    <w:rsid w:val="00E81C60"/>
    <w:rPr>
      <w:rFonts w:ascii="Cambria" w:hAnsi="Cambria"/>
      <w:b/>
      <w:i w:val="0"/>
      <w:sz w:val="22"/>
      <w:szCs w:val="22"/>
    </w:rPr>
  </w:style>
  <w:style w:type="character" w:customStyle="1" w:styleId="ListLabel60">
    <w:name w:val="ListLabel 60"/>
    <w:qFormat/>
    <w:rsid w:val="00E81C60"/>
    <w:rPr>
      <w:b/>
    </w:rPr>
  </w:style>
  <w:style w:type="character" w:customStyle="1" w:styleId="ListLabel61">
    <w:name w:val="ListLabel 61"/>
    <w:qFormat/>
    <w:rsid w:val="00E81C60"/>
    <w:rPr>
      <w:rFonts w:ascii="Cambria" w:hAnsi="Cambria" w:cs="Symbol"/>
      <w:sz w:val="22"/>
    </w:rPr>
  </w:style>
  <w:style w:type="character" w:customStyle="1" w:styleId="ListLabel62">
    <w:name w:val="ListLabel 62"/>
    <w:qFormat/>
    <w:rsid w:val="00E81C60"/>
    <w:rPr>
      <w:rFonts w:cs="Courier New"/>
    </w:rPr>
  </w:style>
  <w:style w:type="character" w:customStyle="1" w:styleId="ListLabel63">
    <w:name w:val="ListLabel 63"/>
    <w:qFormat/>
    <w:rsid w:val="00E81C60"/>
    <w:rPr>
      <w:rFonts w:cs="Wingdings"/>
    </w:rPr>
  </w:style>
  <w:style w:type="character" w:customStyle="1" w:styleId="ListLabel64">
    <w:name w:val="ListLabel 64"/>
    <w:qFormat/>
    <w:rsid w:val="00E81C60"/>
    <w:rPr>
      <w:rFonts w:cs="Symbol"/>
    </w:rPr>
  </w:style>
  <w:style w:type="character" w:customStyle="1" w:styleId="ListLabel65">
    <w:name w:val="ListLabel 65"/>
    <w:qFormat/>
    <w:rsid w:val="00E81C60"/>
    <w:rPr>
      <w:rFonts w:cs="Courier New"/>
    </w:rPr>
  </w:style>
  <w:style w:type="character" w:customStyle="1" w:styleId="ListLabel66">
    <w:name w:val="ListLabel 66"/>
    <w:qFormat/>
    <w:rsid w:val="00E81C60"/>
    <w:rPr>
      <w:rFonts w:cs="Wingdings"/>
    </w:rPr>
  </w:style>
  <w:style w:type="character" w:customStyle="1" w:styleId="ListLabel67">
    <w:name w:val="ListLabel 67"/>
    <w:qFormat/>
    <w:rsid w:val="00E81C60"/>
    <w:rPr>
      <w:rFonts w:cs="Symbol"/>
    </w:rPr>
  </w:style>
  <w:style w:type="character" w:customStyle="1" w:styleId="ListLabel68">
    <w:name w:val="ListLabel 68"/>
    <w:qFormat/>
    <w:rsid w:val="00E81C60"/>
    <w:rPr>
      <w:rFonts w:cs="Courier New"/>
    </w:rPr>
  </w:style>
  <w:style w:type="character" w:customStyle="1" w:styleId="ListLabel69">
    <w:name w:val="ListLabel 69"/>
    <w:qFormat/>
    <w:rsid w:val="00E81C60"/>
    <w:rPr>
      <w:rFonts w:cs="Wingdings"/>
    </w:rPr>
  </w:style>
  <w:style w:type="character" w:customStyle="1" w:styleId="ListLabel70">
    <w:name w:val="ListLabel 70"/>
    <w:qFormat/>
    <w:rsid w:val="00E81C60"/>
    <w:rPr>
      <w:rFonts w:ascii="Cambria" w:hAnsi="Cambria"/>
      <w:strike w:val="0"/>
      <w:dstrike w:val="0"/>
      <w:sz w:val="22"/>
    </w:rPr>
  </w:style>
  <w:style w:type="character" w:customStyle="1" w:styleId="ListLabel94">
    <w:name w:val="ListLabel 94"/>
    <w:qFormat/>
    <w:rsid w:val="00E81C60"/>
    <w:rPr>
      <w:rFonts w:ascii="Times New Roman" w:hAnsi="Times New Roman"/>
      <w:color w:val="00000A"/>
      <w:sz w:val="22"/>
    </w:rPr>
  </w:style>
  <w:style w:type="paragraph" w:styleId="Nagwek">
    <w:name w:val="header"/>
    <w:basedOn w:val="Normalny"/>
    <w:next w:val="Tekstpodstawowy1"/>
    <w:link w:val="NagwekZnak"/>
    <w:uiPriority w:val="99"/>
    <w:qFormat/>
    <w:rsid w:val="00E81C60"/>
    <w:pPr>
      <w:keepNext/>
      <w:suppressAutoHyphens/>
      <w:spacing w:before="240" w:after="120" w:line="240" w:lineRule="auto"/>
    </w:pPr>
    <w:rPr>
      <w:sz w:val="24"/>
      <w:szCs w:val="24"/>
      <w:lang w:eastAsia="ar-SA"/>
    </w:rPr>
  </w:style>
  <w:style w:type="character" w:customStyle="1" w:styleId="NagwekZnak1">
    <w:name w:val="Nagłówek Znak1"/>
    <w:basedOn w:val="Domylnaczcionkaakapitu"/>
    <w:uiPriority w:val="99"/>
    <w:semiHidden/>
    <w:rsid w:val="00E81C60"/>
  </w:style>
  <w:style w:type="paragraph" w:customStyle="1" w:styleId="Tekstpodstawowy1">
    <w:name w:val="Tekst podstawowy1"/>
    <w:link w:val="TekstpodstawowyZnak"/>
    <w:rsid w:val="00E81C60"/>
    <w:pPr>
      <w:widowControl w:val="0"/>
      <w:spacing w:after="120" w:line="288" w:lineRule="auto"/>
    </w:pPr>
    <w:rPr>
      <w:sz w:val="26"/>
      <w:lang w:eastAsia="ar-SA"/>
    </w:rPr>
  </w:style>
  <w:style w:type="paragraph" w:styleId="Lista">
    <w:name w:val="List"/>
    <w:rsid w:val="00E81C60"/>
    <w:pPr>
      <w:widowControl w:val="0"/>
      <w:spacing w:after="0" w:line="240" w:lineRule="auto"/>
      <w:ind w:left="283" w:hanging="283"/>
    </w:pPr>
    <w:rPr>
      <w:rFonts w:ascii="Times New Roman" w:eastAsia="Times New Roman" w:hAnsi="Times New Roman" w:cs="Mangal"/>
      <w:sz w:val="26"/>
      <w:szCs w:val="20"/>
      <w:lang w:eastAsia="pl-PL"/>
    </w:rPr>
  </w:style>
  <w:style w:type="paragraph" w:styleId="Legenda">
    <w:name w:val="caption"/>
    <w:basedOn w:val="Normalny1"/>
    <w:qFormat/>
    <w:rsid w:val="00E81C60"/>
    <w:pPr>
      <w:suppressAutoHyphens w:val="0"/>
      <w:jc w:val="right"/>
    </w:pPr>
    <w:rPr>
      <w:b/>
      <w:sz w:val="20"/>
    </w:rPr>
  </w:style>
  <w:style w:type="paragraph" w:customStyle="1" w:styleId="Indeks">
    <w:name w:val="Indeks"/>
    <w:qFormat/>
    <w:rsid w:val="00E81C60"/>
    <w:pPr>
      <w:widowControl w:val="0"/>
      <w:suppressLineNumbers/>
      <w:spacing w:after="0" w:line="240" w:lineRule="auto"/>
    </w:pPr>
    <w:rPr>
      <w:rFonts w:ascii="Times New Roman" w:eastAsia="Times New Roman" w:hAnsi="Times New Roman" w:cs="Mangal"/>
      <w:sz w:val="20"/>
      <w:szCs w:val="20"/>
      <w:lang w:eastAsia="pl-PL"/>
    </w:rPr>
  </w:style>
  <w:style w:type="paragraph" w:customStyle="1" w:styleId="Normalny1">
    <w:name w:val="Normalny1"/>
    <w:qFormat/>
    <w:rsid w:val="00E81C60"/>
    <w:pPr>
      <w:widowControl w:val="0"/>
      <w:suppressAutoHyphens/>
      <w:spacing w:after="0" w:line="240" w:lineRule="auto"/>
      <w:textAlignment w:val="baseline"/>
    </w:pPr>
    <w:rPr>
      <w:rFonts w:ascii="Times New Roman" w:eastAsia="Lucida Sans Unicode" w:hAnsi="Times New Roman" w:cs="Mangal"/>
      <w:color w:val="00000A"/>
      <w:sz w:val="24"/>
      <w:szCs w:val="24"/>
      <w:lang w:eastAsia="pl-PL" w:bidi="hi-IN"/>
    </w:rPr>
  </w:style>
  <w:style w:type="paragraph" w:customStyle="1" w:styleId="Nagwek10">
    <w:name w:val="Nagłówek1"/>
    <w:basedOn w:val="Normalny1"/>
    <w:rsid w:val="00E81C60"/>
    <w:pPr>
      <w:keepNext/>
      <w:tabs>
        <w:tab w:val="center" w:pos="4536"/>
        <w:tab w:val="right" w:pos="9072"/>
      </w:tabs>
      <w:spacing w:before="240" w:after="120"/>
    </w:pPr>
    <w:rPr>
      <w:rFonts w:ascii="Liberation Sans" w:hAnsi="Liberation Sans"/>
      <w:sz w:val="28"/>
      <w:szCs w:val="28"/>
    </w:rPr>
  </w:style>
  <w:style w:type="paragraph" w:styleId="Podpis">
    <w:name w:val="Signature"/>
    <w:basedOn w:val="Normalny1"/>
    <w:link w:val="PodpisZnak"/>
    <w:rsid w:val="00E81C60"/>
    <w:pPr>
      <w:suppressLineNumbers/>
      <w:spacing w:before="120" w:after="120"/>
    </w:pPr>
    <w:rPr>
      <w:i/>
      <w:iCs/>
    </w:rPr>
  </w:style>
  <w:style w:type="character" w:customStyle="1" w:styleId="PodpisZnak">
    <w:name w:val="Podpis Znak"/>
    <w:basedOn w:val="Domylnaczcionkaakapitu"/>
    <w:link w:val="Podpis"/>
    <w:rsid w:val="00E81C60"/>
    <w:rPr>
      <w:rFonts w:ascii="Times New Roman" w:eastAsia="Lucida Sans Unicode" w:hAnsi="Times New Roman" w:cs="Mangal"/>
      <w:i/>
      <w:iCs/>
      <w:color w:val="00000A"/>
      <w:sz w:val="24"/>
      <w:szCs w:val="24"/>
      <w:lang w:eastAsia="pl-PL" w:bidi="hi-IN"/>
    </w:rPr>
  </w:style>
  <w:style w:type="paragraph" w:customStyle="1" w:styleId="Podpis1">
    <w:name w:val="Podpis1"/>
    <w:basedOn w:val="Normalny1"/>
    <w:qFormat/>
    <w:rsid w:val="00E81C60"/>
    <w:pPr>
      <w:suppressLineNumbers/>
      <w:spacing w:before="120" w:after="120"/>
    </w:pPr>
    <w:rPr>
      <w:i/>
      <w:iCs/>
    </w:rPr>
  </w:style>
  <w:style w:type="paragraph" w:styleId="Stopka">
    <w:name w:val="footer"/>
    <w:basedOn w:val="Normalny1"/>
    <w:link w:val="StopkaZnak1"/>
    <w:uiPriority w:val="99"/>
    <w:rsid w:val="00E81C60"/>
    <w:pPr>
      <w:tabs>
        <w:tab w:val="center" w:pos="4536"/>
        <w:tab w:val="right" w:pos="9072"/>
      </w:tabs>
    </w:pPr>
  </w:style>
  <w:style w:type="character" w:customStyle="1" w:styleId="StopkaZnak1">
    <w:name w:val="Stopka Znak1"/>
    <w:basedOn w:val="Domylnaczcionkaakapitu"/>
    <w:link w:val="Stopka"/>
    <w:uiPriority w:val="99"/>
    <w:rsid w:val="00E81C60"/>
    <w:rPr>
      <w:rFonts w:ascii="Times New Roman" w:eastAsia="Lucida Sans Unicode" w:hAnsi="Times New Roman" w:cs="Mangal"/>
      <w:color w:val="00000A"/>
      <w:sz w:val="24"/>
      <w:szCs w:val="24"/>
      <w:lang w:eastAsia="pl-PL" w:bidi="hi-IN"/>
    </w:rPr>
  </w:style>
  <w:style w:type="paragraph" w:customStyle="1" w:styleId="Legenda1">
    <w:name w:val="Legenda1"/>
    <w:basedOn w:val="Normalny1"/>
    <w:uiPriority w:val="99"/>
    <w:qFormat/>
    <w:rsid w:val="00E81C60"/>
    <w:pPr>
      <w:spacing w:before="120" w:after="120"/>
    </w:pPr>
    <w:rPr>
      <w:b/>
      <w:bCs/>
      <w:sz w:val="20"/>
      <w:szCs w:val="20"/>
    </w:rPr>
  </w:style>
  <w:style w:type="paragraph" w:customStyle="1" w:styleId="ZnakZnakZnak">
    <w:name w:val="Znak Znak Znak"/>
    <w:basedOn w:val="Normalny1"/>
    <w:qFormat/>
    <w:rsid w:val="00E81C60"/>
    <w:pPr>
      <w:suppressAutoHyphens w:val="0"/>
    </w:pPr>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1"/>
    <w:uiPriority w:val="99"/>
    <w:qFormat/>
    <w:rsid w:val="00E81C60"/>
    <w:rPr>
      <w:rFonts w:ascii="Arial" w:hAnsi="Arial" w:cs="Arial"/>
    </w:rPr>
  </w:style>
  <w:style w:type="paragraph" w:customStyle="1" w:styleId="ZnakZnakZnakZnakZnakZnakZnak">
    <w:name w:val="Znak Znak Znak Znak Znak Znak Znak"/>
    <w:basedOn w:val="Normalny1"/>
    <w:uiPriority w:val="99"/>
    <w:qFormat/>
    <w:rsid w:val="00E81C60"/>
    <w:rPr>
      <w:rFonts w:ascii="Arial" w:hAnsi="Arial" w:cs="Arial"/>
    </w:rPr>
  </w:style>
  <w:style w:type="paragraph" w:customStyle="1" w:styleId="Znak">
    <w:name w:val="Znak"/>
    <w:basedOn w:val="Normalny1"/>
    <w:uiPriority w:val="99"/>
    <w:qFormat/>
    <w:rsid w:val="00E81C60"/>
    <w:rPr>
      <w:rFonts w:ascii="Arial" w:hAnsi="Arial" w:cs="Arial"/>
    </w:rPr>
  </w:style>
  <w:style w:type="paragraph" w:customStyle="1" w:styleId="ZnakZnakZnakZnakZnakZnakZnakZnakZnakZnakZnakZnakZnakZnakZnakZnak">
    <w:name w:val="Znak Znak Znak Znak Znak Znak Znak Znak Znak Znak Znak Znak Znak Znak Znak Znak"/>
    <w:basedOn w:val="Normalny1"/>
    <w:qFormat/>
    <w:rsid w:val="00E81C60"/>
    <w:rPr>
      <w:rFonts w:ascii="Arial" w:hAnsi="Arial" w:cs="Arial"/>
    </w:rPr>
  </w:style>
  <w:style w:type="paragraph" w:customStyle="1" w:styleId="BodyText23">
    <w:name w:val="Body Text 23"/>
    <w:basedOn w:val="Normalny1"/>
    <w:qFormat/>
    <w:rsid w:val="00E81C60"/>
    <w:pPr>
      <w:jc w:val="both"/>
    </w:pPr>
    <w:rPr>
      <w:sz w:val="26"/>
      <w:szCs w:val="20"/>
    </w:rPr>
  </w:style>
  <w:style w:type="paragraph" w:customStyle="1" w:styleId="ZnakZnakZnakZnakZnakZnak">
    <w:name w:val="Znak Znak Znak Znak Znak Znak"/>
    <w:basedOn w:val="Normalny1"/>
    <w:qFormat/>
    <w:rsid w:val="00E81C60"/>
    <w:rPr>
      <w:rFonts w:ascii="Arial" w:hAnsi="Arial" w:cs="Arial"/>
    </w:rPr>
  </w:style>
  <w:style w:type="paragraph" w:customStyle="1" w:styleId="ZnakZnakZnakZnakZnakZnak1">
    <w:name w:val="Znak Znak Znak Znak Znak Znak1"/>
    <w:basedOn w:val="Normalny1"/>
    <w:uiPriority w:val="99"/>
    <w:qFormat/>
    <w:rsid w:val="00E81C60"/>
    <w:rPr>
      <w:rFonts w:ascii="Arial" w:hAnsi="Arial" w:cs="Arial"/>
    </w:rPr>
  </w:style>
  <w:style w:type="paragraph" w:styleId="Tytu">
    <w:name w:val="Title"/>
    <w:basedOn w:val="Normalny1"/>
    <w:link w:val="TytuZnak"/>
    <w:qFormat/>
    <w:rsid w:val="00E81C60"/>
    <w:pPr>
      <w:jc w:val="center"/>
    </w:pPr>
    <w:rPr>
      <w:rFonts w:asciiTheme="minorHAnsi" w:eastAsiaTheme="minorHAnsi" w:hAnsiTheme="minorHAnsi" w:cstheme="minorBidi"/>
      <w:b/>
      <w:color w:val="auto"/>
      <w:sz w:val="26"/>
      <w:szCs w:val="22"/>
      <w:lang w:eastAsia="ar-SA" w:bidi="ar-SA"/>
    </w:rPr>
  </w:style>
  <w:style w:type="character" w:customStyle="1" w:styleId="TytuZnak1">
    <w:name w:val="Tytuł Znak1"/>
    <w:basedOn w:val="Domylnaczcionkaakapitu"/>
    <w:uiPriority w:val="10"/>
    <w:rsid w:val="00E81C60"/>
    <w:rPr>
      <w:rFonts w:asciiTheme="majorHAnsi" w:eastAsiaTheme="majorEastAsia" w:hAnsiTheme="majorHAnsi" w:cstheme="majorBidi"/>
      <w:spacing w:val="-10"/>
      <w:kern w:val="28"/>
      <w:sz w:val="56"/>
      <w:szCs w:val="56"/>
    </w:rPr>
  </w:style>
  <w:style w:type="paragraph" w:styleId="Podtytu">
    <w:name w:val="Subtitle"/>
    <w:basedOn w:val="Nagwek10"/>
    <w:link w:val="PodtytuZnak"/>
    <w:qFormat/>
    <w:rsid w:val="00E81C60"/>
    <w:pPr>
      <w:tabs>
        <w:tab w:val="clear" w:pos="4536"/>
        <w:tab w:val="clear" w:pos="9072"/>
      </w:tabs>
      <w:jc w:val="center"/>
    </w:pPr>
    <w:rPr>
      <w:rFonts w:ascii="Arial" w:eastAsia="Microsoft YaHei" w:hAnsi="Arial"/>
      <w:i/>
      <w:iCs/>
      <w:color w:val="auto"/>
      <w:lang w:eastAsia="ar-SA" w:bidi="ar-SA"/>
    </w:rPr>
  </w:style>
  <w:style w:type="character" w:customStyle="1" w:styleId="PodtytuZnak1">
    <w:name w:val="Podtytuł Znak1"/>
    <w:basedOn w:val="Domylnaczcionkaakapitu"/>
    <w:uiPriority w:val="11"/>
    <w:rsid w:val="00E81C60"/>
    <w:rPr>
      <w:rFonts w:eastAsiaTheme="minorEastAsia"/>
      <w:color w:val="5A5A5A" w:themeColor="text1" w:themeTint="A5"/>
      <w:spacing w:val="15"/>
    </w:rPr>
  </w:style>
  <w:style w:type="paragraph" w:customStyle="1" w:styleId="BodyText24">
    <w:name w:val="Body Text 24"/>
    <w:basedOn w:val="Normalny1"/>
    <w:qFormat/>
    <w:rsid w:val="00E81C60"/>
    <w:pPr>
      <w:ind w:left="360"/>
    </w:pPr>
    <w:rPr>
      <w:sz w:val="28"/>
      <w:szCs w:val="20"/>
    </w:rPr>
  </w:style>
  <w:style w:type="paragraph" w:customStyle="1" w:styleId="NormalnyWeb1">
    <w:name w:val="Normalny (Web)1"/>
    <w:basedOn w:val="Normalny1"/>
    <w:qFormat/>
    <w:rsid w:val="00E81C60"/>
    <w:pPr>
      <w:spacing w:before="100" w:after="100"/>
    </w:pPr>
    <w:rPr>
      <w:szCs w:val="20"/>
    </w:rPr>
  </w:style>
  <w:style w:type="paragraph" w:customStyle="1" w:styleId="Tekstpodstawowy31">
    <w:name w:val="Tekst podstawowy 31"/>
    <w:basedOn w:val="Normalny1"/>
    <w:qFormat/>
    <w:rsid w:val="00E81C60"/>
    <w:pPr>
      <w:spacing w:after="120"/>
    </w:pPr>
    <w:rPr>
      <w:sz w:val="16"/>
      <w:szCs w:val="16"/>
    </w:rPr>
  </w:style>
  <w:style w:type="paragraph" w:customStyle="1" w:styleId="Tekstpodstawowy21">
    <w:name w:val="Tekst podstawowy 21"/>
    <w:basedOn w:val="Normalny1"/>
    <w:qFormat/>
    <w:rsid w:val="00E81C60"/>
    <w:pPr>
      <w:tabs>
        <w:tab w:val="left" w:pos="709"/>
      </w:tabs>
      <w:ind w:left="709" w:hanging="709"/>
      <w:jc w:val="both"/>
    </w:pPr>
    <w:rPr>
      <w:sz w:val="26"/>
      <w:szCs w:val="26"/>
    </w:rPr>
  </w:style>
  <w:style w:type="paragraph" w:customStyle="1" w:styleId="Tekstpodstawowywcity21">
    <w:name w:val="Tekst podstawowy wcięty 21"/>
    <w:basedOn w:val="Normalny1"/>
    <w:qFormat/>
    <w:rsid w:val="00E81C60"/>
    <w:pPr>
      <w:spacing w:after="120" w:line="480" w:lineRule="auto"/>
      <w:ind w:left="283" w:hanging="567"/>
      <w:jc w:val="both"/>
    </w:pPr>
    <w:rPr>
      <w:sz w:val="26"/>
      <w:szCs w:val="20"/>
    </w:rPr>
  </w:style>
  <w:style w:type="paragraph" w:customStyle="1" w:styleId="Lista21">
    <w:name w:val="Lista 21"/>
    <w:basedOn w:val="Normalny1"/>
    <w:qFormat/>
    <w:rsid w:val="00E81C60"/>
    <w:pPr>
      <w:ind w:left="566" w:hanging="283"/>
    </w:pPr>
    <w:rPr>
      <w:sz w:val="26"/>
      <w:szCs w:val="20"/>
    </w:rPr>
  </w:style>
  <w:style w:type="paragraph" w:customStyle="1" w:styleId="Listapunktowana1">
    <w:name w:val="Lista punktowana1"/>
    <w:basedOn w:val="Normalny1"/>
    <w:qFormat/>
    <w:rsid w:val="00E81C60"/>
    <w:rPr>
      <w:sz w:val="26"/>
      <w:szCs w:val="20"/>
    </w:rPr>
  </w:style>
  <w:style w:type="paragraph" w:customStyle="1" w:styleId="Listapunktowana21">
    <w:name w:val="Lista punktowana 21"/>
    <w:basedOn w:val="Normalny1"/>
    <w:qFormat/>
    <w:rsid w:val="00E81C60"/>
    <w:pPr>
      <w:ind w:left="566"/>
    </w:pPr>
    <w:rPr>
      <w:sz w:val="26"/>
      <w:szCs w:val="20"/>
    </w:rPr>
  </w:style>
  <w:style w:type="paragraph" w:customStyle="1" w:styleId="Lista-kontynuacja1">
    <w:name w:val="Lista - kontynuacja1"/>
    <w:basedOn w:val="Normalny1"/>
    <w:qFormat/>
    <w:rsid w:val="00E81C60"/>
    <w:pPr>
      <w:spacing w:after="120"/>
      <w:ind w:left="283"/>
    </w:pPr>
    <w:rPr>
      <w:sz w:val="26"/>
      <w:szCs w:val="20"/>
    </w:rPr>
  </w:style>
  <w:style w:type="paragraph" w:customStyle="1" w:styleId="BodyText25">
    <w:name w:val="Body Text 25"/>
    <w:basedOn w:val="Normalny1"/>
    <w:qFormat/>
    <w:rsid w:val="00E81C60"/>
    <w:pPr>
      <w:spacing w:after="120"/>
      <w:ind w:left="283"/>
    </w:pPr>
    <w:rPr>
      <w:sz w:val="26"/>
      <w:szCs w:val="20"/>
    </w:rPr>
  </w:style>
  <w:style w:type="paragraph" w:customStyle="1" w:styleId="Tekstpodstawowy4">
    <w:name w:val="Tekst podstawowy 4"/>
    <w:basedOn w:val="BodyText25"/>
    <w:qFormat/>
    <w:rsid w:val="00E81C60"/>
  </w:style>
  <w:style w:type="paragraph" w:customStyle="1" w:styleId="Tekstpodstawowywcity31">
    <w:name w:val="Tekst podstawowy wcięty 31"/>
    <w:basedOn w:val="Normalny1"/>
    <w:qFormat/>
    <w:rsid w:val="00E81C60"/>
    <w:pPr>
      <w:ind w:left="340" w:hanging="340"/>
    </w:pPr>
    <w:rPr>
      <w:rFonts w:cs="Lucida Sans Unicode"/>
      <w:szCs w:val="20"/>
    </w:rPr>
  </w:style>
  <w:style w:type="paragraph" w:customStyle="1" w:styleId="Tekstpodstawowy32">
    <w:name w:val="Tekst podstawowy 32"/>
    <w:basedOn w:val="Normalny1"/>
    <w:uiPriority w:val="99"/>
    <w:qFormat/>
    <w:rsid w:val="00E81C60"/>
    <w:pPr>
      <w:spacing w:after="120"/>
      <w:jc w:val="both"/>
    </w:pPr>
    <w:rPr>
      <w:b/>
      <w:i/>
      <w:sz w:val="16"/>
      <w:szCs w:val="16"/>
    </w:rPr>
  </w:style>
  <w:style w:type="paragraph" w:customStyle="1" w:styleId="BodyText31">
    <w:name w:val="Body Text 31"/>
    <w:basedOn w:val="Normalny1"/>
    <w:qFormat/>
    <w:rsid w:val="00E81C60"/>
    <w:pPr>
      <w:jc w:val="both"/>
    </w:pPr>
    <w:rPr>
      <w:sz w:val="28"/>
      <w:szCs w:val="20"/>
    </w:rPr>
  </w:style>
  <w:style w:type="paragraph" w:customStyle="1" w:styleId="BodyText22">
    <w:name w:val="Body Text 22"/>
    <w:basedOn w:val="Normalny1"/>
    <w:qFormat/>
    <w:rsid w:val="00E81C60"/>
    <w:rPr>
      <w:sz w:val="28"/>
      <w:szCs w:val="20"/>
    </w:rPr>
  </w:style>
  <w:style w:type="paragraph" w:customStyle="1" w:styleId="BodyTextIndent22">
    <w:name w:val="Body Text Indent 22"/>
    <w:basedOn w:val="Normalny1"/>
    <w:qFormat/>
    <w:rsid w:val="00E81C60"/>
    <w:pPr>
      <w:ind w:left="284" w:hanging="284"/>
      <w:jc w:val="both"/>
    </w:pPr>
    <w:rPr>
      <w:szCs w:val="20"/>
    </w:rPr>
  </w:style>
  <w:style w:type="paragraph" w:customStyle="1" w:styleId="BodyTextIndent31">
    <w:name w:val="Body Text Indent 31"/>
    <w:basedOn w:val="Normalny1"/>
    <w:qFormat/>
    <w:rsid w:val="00E81C60"/>
    <w:pPr>
      <w:tabs>
        <w:tab w:val="left" w:pos="720"/>
      </w:tabs>
      <w:ind w:left="360"/>
      <w:jc w:val="both"/>
    </w:pPr>
    <w:rPr>
      <w:sz w:val="26"/>
      <w:szCs w:val="20"/>
    </w:rPr>
  </w:style>
  <w:style w:type="paragraph" w:customStyle="1" w:styleId="BodyText21">
    <w:name w:val="Body Text 21"/>
    <w:basedOn w:val="Normalny1"/>
    <w:qFormat/>
    <w:rsid w:val="00E81C60"/>
    <w:pPr>
      <w:ind w:left="567" w:hanging="283"/>
    </w:pPr>
    <w:rPr>
      <w:sz w:val="26"/>
      <w:szCs w:val="20"/>
    </w:rPr>
  </w:style>
  <w:style w:type="paragraph" w:customStyle="1" w:styleId="BodyTextIndent21">
    <w:name w:val="Body Text Indent 21"/>
    <w:basedOn w:val="Normalny1"/>
    <w:qFormat/>
    <w:rsid w:val="00E81C60"/>
    <w:pPr>
      <w:ind w:left="567" w:hanging="283"/>
      <w:jc w:val="both"/>
    </w:pPr>
    <w:rPr>
      <w:sz w:val="26"/>
      <w:szCs w:val="20"/>
    </w:rPr>
  </w:style>
  <w:style w:type="paragraph" w:customStyle="1" w:styleId="Tekstkomentarza2">
    <w:name w:val="Tekst komentarza2"/>
    <w:basedOn w:val="Normalny1"/>
    <w:uiPriority w:val="99"/>
    <w:qFormat/>
    <w:rsid w:val="00E81C60"/>
    <w:rPr>
      <w:sz w:val="20"/>
      <w:szCs w:val="20"/>
    </w:rPr>
  </w:style>
  <w:style w:type="paragraph" w:customStyle="1" w:styleId="Tekstpodstawowy22">
    <w:name w:val="Tekst podstawowy 22"/>
    <w:basedOn w:val="Normalny1"/>
    <w:qFormat/>
    <w:rsid w:val="00E81C60"/>
    <w:pPr>
      <w:tabs>
        <w:tab w:val="left" w:pos="720"/>
      </w:tabs>
      <w:jc w:val="both"/>
    </w:pPr>
    <w:rPr>
      <w:color w:val="FF0000"/>
      <w:sz w:val="26"/>
      <w:szCs w:val="20"/>
    </w:rPr>
  </w:style>
  <w:style w:type="paragraph" w:customStyle="1" w:styleId="Tekstpodstawowywcity1">
    <w:name w:val="Tekst podstawowy wcięty1"/>
    <w:basedOn w:val="Normalny1"/>
    <w:rsid w:val="00E81C60"/>
    <w:pPr>
      <w:spacing w:after="120"/>
      <w:ind w:left="283"/>
    </w:pPr>
    <w:rPr>
      <w:sz w:val="26"/>
      <w:szCs w:val="20"/>
    </w:rPr>
  </w:style>
  <w:style w:type="paragraph" w:customStyle="1" w:styleId="Tekstpodstawowywcity32">
    <w:name w:val="Tekst podstawowy wcięty 32"/>
    <w:basedOn w:val="Normalny1"/>
    <w:qFormat/>
    <w:rsid w:val="00E81C60"/>
    <w:pPr>
      <w:tabs>
        <w:tab w:val="left" w:pos="720"/>
      </w:tabs>
      <w:ind w:left="360"/>
    </w:pPr>
    <w:rPr>
      <w:szCs w:val="20"/>
    </w:rPr>
  </w:style>
  <w:style w:type="paragraph" w:customStyle="1" w:styleId="3">
    <w:name w:val="3"/>
    <w:basedOn w:val="Normalny1"/>
    <w:qFormat/>
    <w:rsid w:val="00E81C60"/>
    <w:pPr>
      <w:tabs>
        <w:tab w:val="center" w:pos="4536"/>
        <w:tab w:val="right" w:pos="9072"/>
      </w:tabs>
    </w:pPr>
    <w:rPr>
      <w:rFonts w:ascii="Arial Narrow" w:hAnsi="Arial Narrow"/>
      <w:sz w:val="22"/>
      <w:szCs w:val="20"/>
    </w:rPr>
  </w:style>
  <w:style w:type="paragraph" w:customStyle="1" w:styleId="2">
    <w:name w:val="2"/>
    <w:basedOn w:val="Normalny1"/>
    <w:qFormat/>
    <w:rsid w:val="00E81C60"/>
    <w:pPr>
      <w:tabs>
        <w:tab w:val="center" w:pos="4536"/>
        <w:tab w:val="right" w:pos="9072"/>
      </w:tabs>
    </w:pPr>
  </w:style>
  <w:style w:type="paragraph" w:customStyle="1" w:styleId="xl24">
    <w:name w:val="xl24"/>
    <w:basedOn w:val="Normalny1"/>
    <w:qFormat/>
    <w:rsid w:val="00E81C60"/>
    <w:pPr>
      <w:pBdr>
        <w:top w:val="single" w:sz="4" w:space="0" w:color="000001"/>
        <w:left w:val="single" w:sz="4" w:space="0" w:color="000001"/>
        <w:bottom w:val="single" w:sz="4" w:space="0" w:color="000001"/>
        <w:right w:val="single" w:sz="4" w:space="0" w:color="000001"/>
      </w:pBdr>
      <w:spacing w:before="280" w:after="280"/>
      <w:jc w:val="center"/>
    </w:pPr>
    <w:rPr>
      <w:rFonts w:ascii="Arial Unicode MS" w:eastAsia="Arial Unicode MS" w:hAnsi="Arial Unicode MS" w:cs="Arial Unicode MS"/>
    </w:rPr>
  </w:style>
  <w:style w:type="paragraph" w:customStyle="1" w:styleId="xl25">
    <w:name w:val="xl25"/>
    <w:basedOn w:val="Normalny1"/>
    <w:qFormat/>
    <w:rsid w:val="00E81C60"/>
    <w:pPr>
      <w:pBdr>
        <w:top w:val="single" w:sz="4" w:space="0" w:color="000001"/>
        <w:left w:val="single" w:sz="4" w:space="0" w:color="000001"/>
        <w:bottom w:val="single" w:sz="4" w:space="0" w:color="000001"/>
        <w:right w:val="single" w:sz="4" w:space="0" w:color="000001"/>
      </w:pBdr>
      <w:spacing w:before="280" w:after="280"/>
    </w:pPr>
    <w:rPr>
      <w:rFonts w:ascii="Arial" w:eastAsia="Arial Unicode MS" w:hAnsi="Arial" w:cs="Arial Unicode MS"/>
      <w:b/>
      <w:bCs/>
    </w:rPr>
  </w:style>
  <w:style w:type="paragraph" w:customStyle="1" w:styleId="xl26">
    <w:name w:val="xl26"/>
    <w:basedOn w:val="Normalny1"/>
    <w:qFormat/>
    <w:rsid w:val="00E81C60"/>
    <w:pPr>
      <w:pBdr>
        <w:top w:val="single" w:sz="4" w:space="0" w:color="000001"/>
        <w:left w:val="single" w:sz="4" w:space="0" w:color="000001"/>
        <w:bottom w:val="single" w:sz="4" w:space="0" w:color="000001"/>
        <w:right w:val="single" w:sz="4" w:space="0" w:color="000001"/>
      </w:pBdr>
      <w:spacing w:before="280" w:after="280"/>
      <w:jc w:val="right"/>
    </w:pPr>
    <w:rPr>
      <w:rFonts w:ascii="Arial Unicode MS" w:eastAsia="Arial Unicode MS" w:hAnsi="Arial Unicode MS" w:cs="Arial Unicode MS"/>
    </w:rPr>
  </w:style>
  <w:style w:type="paragraph" w:customStyle="1" w:styleId="xl27">
    <w:name w:val="xl27"/>
    <w:basedOn w:val="Normalny1"/>
    <w:qFormat/>
    <w:rsid w:val="00E81C60"/>
    <w:pPr>
      <w:pBdr>
        <w:top w:val="single" w:sz="4" w:space="0" w:color="000001"/>
        <w:left w:val="single" w:sz="4" w:space="0" w:color="000001"/>
        <w:bottom w:val="single" w:sz="4" w:space="0" w:color="000001"/>
        <w:right w:val="single" w:sz="4" w:space="0" w:color="000001"/>
      </w:pBdr>
      <w:spacing w:before="280" w:after="280"/>
      <w:jc w:val="center"/>
    </w:pPr>
    <w:rPr>
      <w:rFonts w:ascii="Arial" w:eastAsia="Arial Unicode MS" w:hAnsi="Arial" w:cs="Arial Unicode MS"/>
      <w:b/>
      <w:bCs/>
      <w:color w:val="FF0000"/>
    </w:rPr>
  </w:style>
  <w:style w:type="paragraph" w:customStyle="1" w:styleId="xl28">
    <w:name w:val="xl28"/>
    <w:basedOn w:val="Normalny1"/>
    <w:qFormat/>
    <w:rsid w:val="00E81C60"/>
    <w:pPr>
      <w:pBdr>
        <w:top w:val="single" w:sz="4" w:space="0" w:color="000001"/>
        <w:left w:val="single" w:sz="4" w:space="0" w:color="000001"/>
        <w:bottom w:val="single" w:sz="4" w:space="0" w:color="000001"/>
        <w:right w:val="single" w:sz="4" w:space="0" w:color="000001"/>
      </w:pBdr>
      <w:spacing w:before="280" w:after="280"/>
    </w:pPr>
    <w:rPr>
      <w:rFonts w:ascii="Arial" w:eastAsia="Arial Unicode MS" w:hAnsi="Arial" w:cs="Arial Unicode MS"/>
      <w:color w:val="FF0000"/>
    </w:rPr>
  </w:style>
  <w:style w:type="paragraph" w:customStyle="1" w:styleId="xl29">
    <w:name w:val="xl29"/>
    <w:basedOn w:val="Normalny1"/>
    <w:qFormat/>
    <w:rsid w:val="00E81C60"/>
    <w:pPr>
      <w:pBdr>
        <w:top w:val="single" w:sz="4" w:space="0" w:color="000001"/>
        <w:left w:val="single" w:sz="4" w:space="0" w:color="000001"/>
        <w:bottom w:val="single" w:sz="4" w:space="0" w:color="000001"/>
        <w:right w:val="single" w:sz="4" w:space="0" w:color="000001"/>
      </w:pBdr>
      <w:spacing w:before="280" w:after="280"/>
      <w:jc w:val="right"/>
    </w:pPr>
    <w:rPr>
      <w:rFonts w:ascii="Arial" w:eastAsia="Arial Unicode MS" w:hAnsi="Arial" w:cs="Arial Unicode MS"/>
      <w:color w:val="FF0000"/>
    </w:rPr>
  </w:style>
  <w:style w:type="paragraph" w:customStyle="1" w:styleId="xl30">
    <w:name w:val="xl30"/>
    <w:basedOn w:val="Normalny1"/>
    <w:qFormat/>
    <w:rsid w:val="00E81C60"/>
    <w:pPr>
      <w:pBdr>
        <w:top w:val="single" w:sz="4" w:space="0" w:color="000001"/>
        <w:left w:val="single" w:sz="4" w:space="0" w:color="000001"/>
        <w:bottom w:val="single" w:sz="4" w:space="0" w:color="000001"/>
        <w:right w:val="single" w:sz="4" w:space="0" w:color="000001"/>
      </w:pBdr>
      <w:spacing w:before="280" w:after="280"/>
      <w:jc w:val="center"/>
    </w:pPr>
    <w:rPr>
      <w:rFonts w:ascii="Arial" w:eastAsia="Arial Unicode MS" w:hAnsi="Arial" w:cs="Arial Unicode MS"/>
      <w:color w:val="FF0000"/>
    </w:rPr>
  </w:style>
  <w:style w:type="paragraph" w:styleId="Tekstdymka">
    <w:name w:val="Balloon Text"/>
    <w:basedOn w:val="Normalny1"/>
    <w:link w:val="TekstdymkaZnak"/>
    <w:uiPriority w:val="99"/>
    <w:qFormat/>
    <w:rsid w:val="00E81C60"/>
    <w:rPr>
      <w:rFonts w:ascii="Tahoma" w:eastAsiaTheme="minorHAnsi" w:hAnsi="Tahoma" w:cs="Tahoma"/>
      <w:color w:val="auto"/>
      <w:sz w:val="16"/>
      <w:szCs w:val="16"/>
      <w:lang w:eastAsia="ar-SA" w:bidi="ar-SA"/>
    </w:rPr>
  </w:style>
  <w:style w:type="character" w:customStyle="1" w:styleId="TekstdymkaZnak1">
    <w:name w:val="Tekst dymka Znak1"/>
    <w:basedOn w:val="Domylnaczcionkaakapitu"/>
    <w:uiPriority w:val="99"/>
    <w:semiHidden/>
    <w:rsid w:val="00E81C60"/>
    <w:rPr>
      <w:rFonts w:ascii="Segoe UI" w:hAnsi="Segoe UI" w:cs="Segoe UI"/>
      <w:sz w:val="18"/>
      <w:szCs w:val="18"/>
    </w:rPr>
  </w:style>
  <w:style w:type="paragraph" w:customStyle="1" w:styleId="WW-Tekstpodstawowy3">
    <w:name w:val="WW-Tekst podstawowy 3"/>
    <w:basedOn w:val="Normalny1"/>
    <w:qFormat/>
    <w:rsid w:val="00E81C60"/>
    <w:pPr>
      <w:jc w:val="both"/>
    </w:pPr>
    <w:rPr>
      <w:szCs w:val="20"/>
    </w:rPr>
  </w:style>
  <w:style w:type="paragraph" w:customStyle="1" w:styleId="Zwykytekst1">
    <w:name w:val="Zwykły tekst1"/>
    <w:basedOn w:val="Normalny1"/>
    <w:qFormat/>
    <w:rsid w:val="00E81C60"/>
    <w:rPr>
      <w:rFonts w:ascii="Courier New" w:hAnsi="Courier New"/>
      <w:sz w:val="20"/>
      <w:szCs w:val="20"/>
    </w:rPr>
  </w:style>
  <w:style w:type="paragraph" w:styleId="Tekstprzypisukocowego">
    <w:name w:val="endnote text"/>
    <w:basedOn w:val="Normalny1"/>
    <w:link w:val="TekstprzypisukocowegoZnak"/>
    <w:uiPriority w:val="99"/>
    <w:qFormat/>
    <w:rsid w:val="00E81C60"/>
    <w:rPr>
      <w:rFonts w:asciiTheme="minorHAnsi" w:eastAsiaTheme="minorHAnsi" w:hAnsiTheme="minorHAnsi" w:cstheme="minorBidi"/>
      <w:color w:val="auto"/>
      <w:sz w:val="22"/>
      <w:szCs w:val="22"/>
      <w:lang w:eastAsia="ar-SA" w:bidi="ar-SA"/>
    </w:rPr>
  </w:style>
  <w:style w:type="character" w:customStyle="1" w:styleId="TekstprzypisukocowegoZnak1">
    <w:name w:val="Tekst przypisu końcowego Znak1"/>
    <w:basedOn w:val="Domylnaczcionkaakapitu"/>
    <w:uiPriority w:val="99"/>
    <w:semiHidden/>
    <w:rsid w:val="00E81C60"/>
    <w:rPr>
      <w:sz w:val="20"/>
      <w:szCs w:val="20"/>
    </w:rPr>
  </w:style>
  <w:style w:type="paragraph" w:styleId="Tekstkomentarza">
    <w:name w:val="annotation text"/>
    <w:basedOn w:val="Normalny"/>
    <w:link w:val="TekstkomentarzaZnak1"/>
    <w:unhideWhenUsed/>
    <w:qFormat/>
    <w:rsid w:val="00E81C60"/>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E81C60"/>
    <w:rPr>
      <w:sz w:val="20"/>
      <w:szCs w:val="20"/>
    </w:rPr>
  </w:style>
  <w:style w:type="paragraph" w:styleId="Tematkomentarza">
    <w:name w:val="annotation subject"/>
    <w:basedOn w:val="Tekstkomentarza2"/>
    <w:link w:val="TematkomentarzaZnak"/>
    <w:qFormat/>
    <w:rsid w:val="00E81C60"/>
    <w:pPr>
      <w:widowControl/>
      <w:overflowPunct w:val="0"/>
      <w:textAlignment w:val="auto"/>
    </w:pPr>
    <w:rPr>
      <w:rFonts w:asciiTheme="minorHAnsi" w:eastAsiaTheme="minorHAnsi" w:hAnsiTheme="minorHAnsi" w:cstheme="minorBidi"/>
      <w:b/>
      <w:bCs/>
      <w:color w:val="auto"/>
      <w:sz w:val="22"/>
      <w:szCs w:val="22"/>
      <w:lang w:eastAsia="ar-SA" w:bidi="ar-SA"/>
    </w:rPr>
  </w:style>
  <w:style w:type="character" w:customStyle="1" w:styleId="TematkomentarzaZnak1">
    <w:name w:val="Temat komentarza Znak1"/>
    <w:basedOn w:val="TekstkomentarzaZnak1"/>
    <w:uiPriority w:val="99"/>
    <w:semiHidden/>
    <w:rsid w:val="00E81C60"/>
    <w:rPr>
      <w:b/>
      <w:bCs/>
      <w:sz w:val="20"/>
      <w:szCs w:val="20"/>
    </w:rPr>
  </w:style>
  <w:style w:type="paragraph" w:customStyle="1" w:styleId="WW-Domylnie">
    <w:name w:val="WW-Domyślnie"/>
    <w:qFormat/>
    <w:rsid w:val="00E81C60"/>
    <w:pPr>
      <w:widowControl w:val="0"/>
      <w:suppressAutoHyphens/>
      <w:spacing w:after="0" w:line="240" w:lineRule="auto"/>
      <w:textAlignment w:val="baseline"/>
    </w:pPr>
    <w:rPr>
      <w:rFonts w:ascii="Times New Roman" w:eastAsia="Arial" w:hAnsi="Times New Roman" w:cs="Times New Roman"/>
      <w:color w:val="00000A"/>
      <w:sz w:val="26"/>
      <w:szCs w:val="26"/>
      <w:lang w:eastAsia="ar-SA"/>
    </w:rPr>
  </w:style>
  <w:style w:type="paragraph" w:customStyle="1" w:styleId="WW-NormalnyWeb">
    <w:name w:val="WW-Normalny (Web)"/>
    <w:basedOn w:val="WW-Domylnie"/>
    <w:qFormat/>
    <w:rsid w:val="00E81C60"/>
    <w:pPr>
      <w:overflowPunct w:val="0"/>
      <w:spacing w:before="100" w:after="100"/>
      <w:textAlignment w:val="auto"/>
    </w:pPr>
    <w:rPr>
      <w:sz w:val="24"/>
      <w:szCs w:val="24"/>
    </w:rPr>
  </w:style>
  <w:style w:type="paragraph" w:customStyle="1" w:styleId="xl31">
    <w:name w:val="xl31"/>
    <w:basedOn w:val="Normalny1"/>
    <w:qFormat/>
    <w:rsid w:val="00E81C60"/>
    <w:pPr>
      <w:spacing w:before="280" w:after="280"/>
      <w:jc w:val="right"/>
      <w:textAlignment w:val="center"/>
    </w:pPr>
    <w:rPr>
      <w:rFonts w:ascii="Arial" w:hAnsi="Arial" w:cs="Arial"/>
      <w:b/>
      <w:bCs/>
    </w:rPr>
  </w:style>
  <w:style w:type="paragraph" w:customStyle="1" w:styleId="xl32">
    <w:name w:val="xl32"/>
    <w:basedOn w:val="Normalny1"/>
    <w:qFormat/>
    <w:rsid w:val="00E81C60"/>
    <w:pPr>
      <w:spacing w:before="280" w:after="280"/>
      <w:textAlignment w:val="center"/>
    </w:pPr>
    <w:rPr>
      <w:rFonts w:ascii="Arial" w:hAnsi="Arial" w:cs="Arial"/>
      <w:b/>
      <w:bCs/>
      <w:color w:val="000080"/>
    </w:rPr>
  </w:style>
  <w:style w:type="paragraph" w:customStyle="1" w:styleId="xl33">
    <w:name w:val="xl33"/>
    <w:basedOn w:val="Normalny1"/>
    <w:qFormat/>
    <w:rsid w:val="00E81C60"/>
    <w:pPr>
      <w:spacing w:before="280" w:after="280"/>
      <w:jc w:val="right"/>
    </w:pPr>
  </w:style>
  <w:style w:type="paragraph" w:customStyle="1" w:styleId="xl34">
    <w:name w:val="xl34"/>
    <w:basedOn w:val="Normalny1"/>
    <w:qFormat/>
    <w:rsid w:val="00E81C60"/>
    <w:pPr>
      <w:pBdr>
        <w:top w:val="double" w:sz="2" w:space="0" w:color="000001"/>
        <w:left w:val="double" w:sz="2" w:space="0" w:color="000001"/>
        <w:bottom w:val="single" w:sz="4" w:space="0" w:color="000001"/>
        <w:right w:val="single" w:sz="4" w:space="0" w:color="000001"/>
      </w:pBdr>
      <w:spacing w:before="280" w:after="280"/>
      <w:jc w:val="center"/>
      <w:textAlignment w:val="center"/>
    </w:pPr>
    <w:rPr>
      <w:rFonts w:ascii="Arial" w:hAnsi="Arial" w:cs="Arial"/>
      <w:b/>
      <w:bCs/>
    </w:rPr>
  </w:style>
  <w:style w:type="paragraph" w:customStyle="1" w:styleId="xl35">
    <w:name w:val="xl35"/>
    <w:basedOn w:val="Normalny1"/>
    <w:qFormat/>
    <w:rsid w:val="00E81C60"/>
    <w:pPr>
      <w:pBdr>
        <w:top w:val="double" w:sz="2" w:space="0" w:color="000001"/>
        <w:left w:val="single" w:sz="4" w:space="0" w:color="000001"/>
        <w:bottom w:val="single" w:sz="4" w:space="0" w:color="000001"/>
        <w:right w:val="single" w:sz="4" w:space="0" w:color="000001"/>
      </w:pBdr>
      <w:spacing w:before="280" w:after="280"/>
      <w:jc w:val="center"/>
      <w:textAlignment w:val="center"/>
    </w:pPr>
    <w:rPr>
      <w:rFonts w:ascii="Arial" w:hAnsi="Arial" w:cs="Arial"/>
      <w:b/>
      <w:bCs/>
    </w:rPr>
  </w:style>
  <w:style w:type="paragraph" w:customStyle="1" w:styleId="xl36">
    <w:name w:val="xl36"/>
    <w:basedOn w:val="Normalny1"/>
    <w:qFormat/>
    <w:rsid w:val="00E81C60"/>
    <w:pPr>
      <w:pBdr>
        <w:top w:val="double" w:sz="2" w:space="0" w:color="000001"/>
        <w:left w:val="single" w:sz="4" w:space="0" w:color="000001"/>
        <w:bottom w:val="single" w:sz="4" w:space="0" w:color="000001"/>
        <w:right w:val="single" w:sz="4" w:space="0" w:color="000001"/>
      </w:pBdr>
      <w:spacing w:before="280" w:after="280"/>
      <w:jc w:val="center"/>
      <w:textAlignment w:val="center"/>
    </w:pPr>
    <w:rPr>
      <w:rFonts w:ascii="Arial" w:hAnsi="Arial" w:cs="Arial"/>
      <w:b/>
      <w:bCs/>
    </w:rPr>
  </w:style>
  <w:style w:type="paragraph" w:customStyle="1" w:styleId="xl37">
    <w:name w:val="xl37"/>
    <w:basedOn w:val="Normalny1"/>
    <w:qFormat/>
    <w:rsid w:val="00E81C60"/>
    <w:pPr>
      <w:pBdr>
        <w:top w:val="double" w:sz="2" w:space="0" w:color="000001"/>
        <w:left w:val="single" w:sz="4" w:space="0" w:color="000001"/>
        <w:bottom w:val="single" w:sz="4" w:space="0" w:color="000001"/>
        <w:right w:val="double" w:sz="2" w:space="0" w:color="000001"/>
      </w:pBdr>
      <w:spacing w:before="280" w:after="280"/>
      <w:jc w:val="center"/>
      <w:textAlignment w:val="center"/>
    </w:pPr>
    <w:rPr>
      <w:rFonts w:ascii="Arial" w:hAnsi="Arial" w:cs="Arial"/>
      <w:b/>
      <w:bCs/>
    </w:rPr>
  </w:style>
  <w:style w:type="paragraph" w:customStyle="1" w:styleId="xl38">
    <w:name w:val="xl38"/>
    <w:basedOn w:val="Normalny1"/>
    <w:qFormat/>
    <w:rsid w:val="00E81C60"/>
    <w:pPr>
      <w:pBdr>
        <w:top w:val="single" w:sz="4" w:space="0" w:color="000001"/>
        <w:left w:val="single" w:sz="4" w:space="0" w:color="000001"/>
        <w:bottom w:val="single" w:sz="4" w:space="0" w:color="000001"/>
        <w:right w:val="single" w:sz="4" w:space="0" w:color="000001"/>
      </w:pBdr>
      <w:spacing w:before="280" w:after="280"/>
      <w:textAlignment w:val="center"/>
    </w:pPr>
    <w:rPr>
      <w:rFonts w:ascii="Arial" w:hAnsi="Arial" w:cs="Arial"/>
    </w:rPr>
  </w:style>
  <w:style w:type="paragraph" w:customStyle="1" w:styleId="xl39">
    <w:name w:val="xl39"/>
    <w:basedOn w:val="Normalny1"/>
    <w:qFormat/>
    <w:rsid w:val="00E81C60"/>
    <w:pPr>
      <w:pBdr>
        <w:top w:val="single" w:sz="4" w:space="0" w:color="000001"/>
        <w:left w:val="single" w:sz="4" w:space="0" w:color="000001"/>
        <w:bottom w:val="single" w:sz="4" w:space="0" w:color="000001"/>
        <w:right w:val="single" w:sz="4" w:space="0" w:color="000001"/>
      </w:pBdr>
      <w:spacing w:before="280" w:after="280"/>
      <w:jc w:val="right"/>
      <w:textAlignment w:val="center"/>
    </w:pPr>
    <w:rPr>
      <w:rFonts w:ascii="Arial" w:hAnsi="Arial" w:cs="Arial"/>
    </w:rPr>
  </w:style>
  <w:style w:type="paragraph" w:customStyle="1" w:styleId="xl40">
    <w:name w:val="xl40"/>
    <w:basedOn w:val="Normalny1"/>
    <w:qFormat/>
    <w:rsid w:val="00E81C60"/>
    <w:pPr>
      <w:pBdr>
        <w:top w:val="single" w:sz="4" w:space="0" w:color="000001"/>
        <w:left w:val="single" w:sz="4" w:space="0" w:color="000001"/>
        <w:bottom w:val="single" w:sz="4" w:space="0" w:color="000001"/>
        <w:right w:val="single" w:sz="4" w:space="0" w:color="000001"/>
      </w:pBdr>
      <w:spacing w:before="280" w:after="280"/>
      <w:jc w:val="right"/>
      <w:textAlignment w:val="center"/>
    </w:pPr>
    <w:rPr>
      <w:rFonts w:ascii="Arial" w:hAnsi="Arial" w:cs="Arial"/>
    </w:rPr>
  </w:style>
  <w:style w:type="paragraph" w:customStyle="1" w:styleId="xl41">
    <w:name w:val="xl41"/>
    <w:basedOn w:val="Normalny1"/>
    <w:qFormat/>
    <w:rsid w:val="00E81C60"/>
    <w:pPr>
      <w:pBdr>
        <w:top w:val="single" w:sz="4" w:space="0" w:color="000001"/>
        <w:left w:val="single" w:sz="4" w:space="0" w:color="000001"/>
        <w:bottom w:val="single" w:sz="4" w:space="0" w:color="000001"/>
        <w:right w:val="double" w:sz="2" w:space="0" w:color="000001"/>
      </w:pBdr>
      <w:spacing w:before="280" w:after="280"/>
      <w:jc w:val="right"/>
      <w:textAlignment w:val="center"/>
    </w:pPr>
    <w:rPr>
      <w:rFonts w:ascii="Arial" w:hAnsi="Arial" w:cs="Arial"/>
      <w:b/>
      <w:bCs/>
    </w:rPr>
  </w:style>
  <w:style w:type="paragraph" w:customStyle="1" w:styleId="xl42">
    <w:name w:val="xl42"/>
    <w:basedOn w:val="Normalny1"/>
    <w:qFormat/>
    <w:rsid w:val="00E81C60"/>
    <w:pPr>
      <w:pBdr>
        <w:top w:val="single" w:sz="4" w:space="0" w:color="000001"/>
        <w:left w:val="single" w:sz="4" w:space="0" w:color="000001"/>
        <w:bottom w:val="single" w:sz="4" w:space="0" w:color="000001"/>
        <w:right w:val="single" w:sz="4" w:space="0" w:color="000001"/>
      </w:pBdr>
      <w:shd w:val="clear" w:color="auto" w:fill="FFFF00"/>
      <w:spacing w:before="280" w:after="280"/>
      <w:jc w:val="right"/>
      <w:textAlignment w:val="center"/>
    </w:pPr>
    <w:rPr>
      <w:rFonts w:ascii="Arial" w:hAnsi="Arial" w:cs="Arial"/>
    </w:rPr>
  </w:style>
  <w:style w:type="paragraph" w:customStyle="1" w:styleId="xl43">
    <w:name w:val="xl43"/>
    <w:basedOn w:val="Normalny1"/>
    <w:qFormat/>
    <w:rsid w:val="00E81C60"/>
    <w:pPr>
      <w:pBdr>
        <w:top w:val="single" w:sz="4" w:space="0" w:color="000001"/>
        <w:left w:val="single" w:sz="4" w:space="0" w:color="000001"/>
        <w:bottom w:val="single" w:sz="4" w:space="0" w:color="000001"/>
        <w:right w:val="double" w:sz="2" w:space="0" w:color="000001"/>
      </w:pBdr>
      <w:spacing w:before="280" w:after="280"/>
      <w:jc w:val="right"/>
      <w:textAlignment w:val="center"/>
    </w:pPr>
    <w:rPr>
      <w:rFonts w:ascii="Arial" w:hAnsi="Arial" w:cs="Arial"/>
    </w:rPr>
  </w:style>
  <w:style w:type="paragraph" w:customStyle="1" w:styleId="xl44">
    <w:name w:val="xl44"/>
    <w:basedOn w:val="Normalny1"/>
    <w:qFormat/>
    <w:rsid w:val="00E81C60"/>
    <w:pPr>
      <w:pBdr>
        <w:top w:val="single" w:sz="4" w:space="0" w:color="000001"/>
        <w:left w:val="single" w:sz="4" w:space="0" w:color="000001"/>
        <w:bottom w:val="double" w:sz="2" w:space="0" w:color="000001"/>
        <w:right w:val="double" w:sz="2" w:space="0" w:color="000001"/>
      </w:pBdr>
      <w:spacing w:before="280" w:after="280"/>
      <w:jc w:val="right"/>
      <w:textAlignment w:val="center"/>
    </w:pPr>
    <w:rPr>
      <w:rFonts w:ascii="Arial" w:hAnsi="Arial" w:cs="Arial"/>
      <w:b/>
      <w:bCs/>
    </w:rPr>
  </w:style>
  <w:style w:type="paragraph" w:customStyle="1" w:styleId="xl45">
    <w:name w:val="xl45"/>
    <w:basedOn w:val="Normalny1"/>
    <w:qFormat/>
    <w:rsid w:val="00E81C60"/>
    <w:pPr>
      <w:pBdr>
        <w:top w:val="single" w:sz="4" w:space="0" w:color="000001"/>
        <w:left w:val="single" w:sz="4" w:space="0" w:color="000001"/>
        <w:bottom w:val="single" w:sz="4" w:space="0" w:color="000001"/>
        <w:right w:val="single" w:sz="4" w:space="0" w:color="000001"/>
      </w:pBdr>
      <w:spacing w:before="280" w:after="280"/>
      <w:textAlignment w:val="center"/>
    </w:pPr>
    <w:rPr>
      <w:rFonts w:ascii="Arial" w:hAnsi="Arial" w:cs="Arial"/>
      <w:b/>
      <w:bCs/>
      <w:color w:val="008000"/>
    </w:rPr>
  </w:style>
  <w:style w:type="paragraph" w:customStyle="1" w:styleId="xl46">
    <w:name w:val="xl46"/>
    <w:basedOn w:val="Normalny1"/>
    <w:qFormat/>
    <w:rsid w:val="00E81C60"/>
    <w:pPr>
      <w:pBdr>
        <w:top w:val="single" w:sz="4" w:space="0" w:color="000001"/>
        <w:left w:val="single" w:sz="4" w:space="0" w:color="000001"/>
        <w:bottom w:val="single" w:sz="4" w:space="0" w:color="000001"/>
        <w:right w:val="single" w:sz="4" w:space="0" w:color="000001"/>
      </w:pBdr>
      <w:spacing w:before="280" w:after="280"/>
      <w:jc w:val="right"/>
      <w:textAlignment w:val="center"/>
    </w:pPr>
    <w:rPr>
      <w:rFonts w:ascii="Arial" w:hAnsi="Arial" w:cs="Arial"/>
      <w:b/>
      <w:bCs/>
      <w:color w:val="008000"/>
    </w:rPr>
  </w:style>
  <w:style w:type="paragraph" w:customStyle="1" w:styleId="xl47">
    <w:name w:val="xl47"/>
    <w:basedOn w:val="Normalny1"/>
    <w:qFormat/>
    <w:rsid w:val="00E81C60"/>
    <w:pPr>
      <w:spacing w:before="280" w:after="280"/>
      <w:textAlignment w:val="center"/>
    </w:pPr>
    <w:rPr>
      <w:rFonts w:ascii="Arial" w:hAnsi="Arial" w:cs="Arial"/>
      <w:b/>
      <w:bCs/>
      <w:color w:val="008000"/>
    </w:rPr>
  </w:style>
  <w:style w:type="paragraph" w:customStyle="1" w:styleId="xl48">
    <w:name w:val="xl48"/>
    <w:basedOn w:val="Normalny1"/>
    <w:qFormat/>
    <w:rsid w:val="00E81C60"/>
    <w:pPr>
      <w:pBdr>
        <w:top w:val="single" w:sz="4" w:space="0" w:color="000001"/>
        <w:left w:val="single" w:sz="4" w:space="0" w:color="000001"/>
        <w:bottom w:val="single" w:sz="4" w:space="0" w:color="000001"/>
        <w:right w:val="single" w:sz="4" w:space="0" w:color="000001"/>
      </w:pBdr>
      <w:spacing w:before="280" w:after="280"/>
      <w:textAlignment w:val="center"/>
    </w:pPr>
    <w:rPr>
      <w:rFonts w:ascii="Arial" w:hAnsi="Arial" w:cs="Arial"/>
      <w:b/>
      <w:bCs/>
      <w:color w:val="000080"/>
    </w:rPr>
  </w:style>
  <w:style w:type="paragraph" w:customStyle="1" w:styleId="xl49">
    <w:name w:val="xl49"/>
    <w:basedOn w:val="Normalny1"/>
    <w:qFormat/>
    <w:rsid w:val="00E81C60"/>
    <w:pPr>
      <w:pBdr>
        <w:top w:val="single" w:sz="4" w:space="0" w:color="000001"/>
        <w:left w:val="single" w:sz="4" w:space="0" w:color="000001"/>
        <w:bottom w:val="single" w:sz="4" w:space="0" w:color="000001"/>
        <w:right w:val="single" w:sz="4" w:space="0" w:color="000001"/>
      </w:pBdr>
      <w:spacing w:before="280" w:after="280"/>
      <w:jc w:val="right"/>
      <w:textAlignment w:val="center"/>
    </w:pPr>
    <w:rPr>
      <w:rFonts w:ascii="Arial" w:hAnsi="Arial" w:cs="Arial"/>
      <w:b/>
      <w:bCs/>
      <w:color w:val="000080"/>
    </w:rPr>
  </w:style>
  <w:style w:type="paragraph" w:customStyle="1" w:styleId="xl50">
    <w:name w:val="xl50"/>
    <w:basedOn w:val="Normalny1"/>
    <w:qFormat/>
    <w:rsid w:val="00E81C60"/>
    <w:pPr>
      <w:pBdr>
        <w:top w:val="single" w:sz="4" w:space="0" w:color="000001"/>
        <w:left w:val="single" w:sz="4" w:space="0" w:color="000001"/>
        <w:bottom w:val="single" w:sz="4" w:space="0" w:color="000001"/>
        <w:right w:val="single" w:sz="4" w:space="0" w:color="000001"/>
      </w:pBdr>
      <w:spacing w:before="280" w:after="280"/>
      <w:jc w:val="right"/>
      <w:textAlignment w:val="center"/>
    </w:pPr>
    <w:rPr>
      <w:rFonts w:ascii="Arial" w:hAnsi="Arial" w:cs="Arial"/>
      <w:b/>
      <w:bCs/>
      <w:color w:val="000080"/>
    </w:rPr>
  </w:style>
  <w:style w:type="paragraph" w:customStyle="1" w:styleId="xl51">
    <w:name w:val="xl51"/>
    <w:basedOn w:val="Normalny1"/>
    <w:qFormat/>
    <w:rsid w:val="00E81C60"/>
    <w:pPr>
      <w:pBdr>
        <w:top w:val="single" w:sz="4" w:space="0" w:color="000001"/>
        <w:left w:val="single" w:sz="4" w:space="0" w:color="000001"/>
        <w:bottom w:val="single" w:sz="4" w:space="0" w:color="000001"/>
        <w:right w:val="double" w:sz="2" w:space="0" w:color="000001"/>
      </w:pBdr>
      <w:spacing w:before="280" w:after="280"/>
      <w:jc w:val="right"/>
      <w:textAlignment w:val="center"/>
    </w:pPr>
    <w:rPr>
      <w:rFonts w:ascii="Arial" w:hAnsi="Arial" w:cs="Arial"/>
      <w:b/>
      <w:bCs/>
      <w:color w:val="000080"/>
    </w:rPr>
  </w:style>
  <w:style w:type="paragraph" w:customStyle="1" w:styleId="xl52">
    <w:name w:val="xl52"/>
    <w:basedOn w:val="Normalny1"/>
    <w:qFormat/>
    <w:rsid w:val="00E81C60"/>
    <w:pPr>
      <w:pBdr>
        <w:top w:val="single" w:sz="4" w:space="0" w:color="000001"/>
        <w:left w:val="single" w:sz="4" w:space="0" w:color="000001"/>
        <w:bottom w:val="single" w:sz="4" w:space="0" w:color="000001"/>
        <w:right w:val="single" w:sz="4" w:space="0" w:color="000001"/>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1"/>
    <w:qFormat/>
    <w:rsid w:val="00E81C60"/>
    <w:pPr>
      <w:spacing w:before="280" w:after="280"/>
      <w:jc w:val="center"/>
      <w:textAlignment w:val="center"/>
    </w:pPr>
    <w:rPr>
      <w:rFonts w:ascii="Arial" w:hAnsi="Arial" w:cs="Arial"/>
      <w:b/>
      <w:bCs/>
    </w:rPr>
  </w:style>
  <w:style w:type="paragraph" w:customStyle="1" w:styleId="xl54">
    <w:name w:val="xl54"/>
    <w:basedOn w:val="Normalny1"/>
    <w:qFormat/>
    <w:rsid w:val="00E81C60"/>
    <w:pPr>
      <w:pBdr>
        <w:top w:val="single" w:sz="4" w:space="0" w:color="000001"/>
        <w:left w:val="single" w:sz="4" w:space="0" w:color="000001"/>
        <w:bottom w:val="single" w:sz="4" w:space="0" w:color="000001"/>
        <w:right w:val="single" w:sz="4" w:space="0" w:color="000001"/>
      </w:pBdr>
      <w:spacing w:before="280" w:after="280"/>
      <w:jc w:val="right"/>
      <w:textAlignment w:val="center"/>
    </w:pPr>
    <w:rPr>
      <w:rFonts w:ascii="Arial" w:hAnsi="Arial" w:cs="Arial"/>
      <w:b/>
      <w:bCs/>
    </w:rPr>
  </w:style>
  <w:style w:type="paragraph" w:customStyle="1" w:styleId="xl55">
    <w:name w:val="xl55"/>
    <w:basedOn w:val="Normalny1"/>
    <w:qFormat/>
    <w:rsid w:val="00E81C60"/>
    <w:pPr>
      <w:pBdr>
        <w:top w:val="single" w:sz="4" w:space="0" w:color="000001"/>
        <w:left w:val="single" w:sz="4" w:space="0" w:color="000001"/>
        <w:bottom w:val="double" w:sz="2" w:space="0" w:color="000001"/>
        <w:right w:val="single" w:sz="4" w:space="0" w:color="000001"/>
      </w:pBdr>
      <w:spacing w:before="280" w:after="280"/>
      <w:jc w:val="right"/>
      <w:textAlignment w:val="center"/>
    </w:pPr>
    <w:rPr>
      <w:rFonts w:ascii="Arial" w:hAnsi="Arial" w:cs="Arial"/>
      <w:b/>
      <w:bCs/>
    </w:rPr>
  </w:style>
  <w:style w:type="paragraph" w:customStyle="1" w:styleId="xl56">
    <w:name w:val="xl56"/>
    <w:basedOn w:val="Normalny1"/>
    <w:qFormat/>
    <w:rsid w:val="00E81C60"/>
    <w:pPr>
      <w:pBdr>
        <w:left w:val="double" w:sz="2" w:space="0" w:color="000001"/>
      </w:pBdr>
      <w:spacing w:before="280" w:after="280"/>
      <w:jc w:val="center"/>
      <w:textAlignment w:val="center"/>
    </w:pPr>
    <w:rPr>
      <w:rFonts w:ascii="Arial" w:hAnsi="Arial" w:cs="Arial"/>
      <w:b/>
      <w:bCs/>
    </w:rPr>
  </w:style>
  <w:style w:type="paragraph" w:customStyle="1" w:styleId="xl57">
    <w:name w:val="xl57"/>
    <w:basedOn w:val="Normalny1"/>
    <w:qFormat/>
    <w:rsid w:val="00E81C60"/>
    <w:pPr>
      <w:pBdr>
        <w:left w:val="double" w:sz="2" w:space="0" w:color="000001"/>
      </w:pBdr>
      <w:spacing w:before="280" w:after="280"/>
      <w:jc w:val="right"/>
      <w:textAlignment w:val="center"/>
    </w:pPr>
    <w:rPr>
      <w:rFonts w:ascii="Arial" w:hAnsi="Arial" w:cs="Arial"/>
    </w:rPr>
  </w:style>
  <w:style w:type="paragraph" w:customStyle="1" w:styleId="xl58">
    <w:name w:val="xl58"/>
    <w:basedOn w:val="Normalny1"/>
    <w:qFormat/>
    <w:rsid w:val="00E81C60"/>
    <w:pPr>
      <w:shd w:val="clear" w:color="auto" w:fill="FFFF00"/>
      <w:spacing w:before="280" w:after="280"/>
      <w:jc w:val="right"/>
      <w:textAlignment w:val="center"/>
    </w:pPr>
    <w:rPr>
      <w:rFonts w:ascii="Arial" w:hAnsi="Arial" w:cs="Arial"/>
    </w:rPr>
  </w:style>
  <w:style w:type="paragraph" w:customStyle="1" w:styleId="xl59">
    <w:name w:val="xl59"/>
    <w:basedOn w:val="Normalny1"/>
    <w:qFormat/>
    <w:rsid w:val="00E81C60"/>
    <w:pPr>
      <w:spacing w:before="280" w:after="280"/>
      <w:textAlignment w:val="center"/>
    </w:pPr>
    <w:rPr>
      <w:rFonts w:ascii="Arial" w:hAnsi="Arial" w:cs="Arial"/>
    </w:rPr>
  </w:style>
  <w:style w:type="paragraph" w:customStyle="1" w:styleId="xl60">
    <w:name w:val="xl60"/>
    <w:basedOn w:val="Normalny1"/>
    <w:qFormat/>
    <w:rsid w:val="00E81C60"/>
    <w:pPr>
      <w:spacing w:before="280" w:after="280"/>
      <w:jc w:val="right"/>
      <w:textAlignment w:val="center"/>
    </w:pPr>
    <w:rPr>
      <w:rFonts w:ascii="Arial" w:hAnsi="Arial" w:cs="Arial"/>
      <w:i/>
      <w:iCs/>
    </w:rPr>
  </w:style>
  <w:style w:type="paragraph" w:customStyle="1" w:styleId="xl61">
    <w:name w:val="xl61"/>
    <w:basedOn w:val="Normalny1"/>
    <w:qFormat/>
    <w:rsid w:val="00E81C60"/>
    <w:pPr>
      <w:pBdr>
        <w:top w:val="single" w:sz="4" w:space="0" w:color="000001"/>
        <w:left w:val="double" w:sz="2" w:space="0" w:color="000001"/>
        <w:bottom w:val="single" w:sz="4" w:space="0" w:color="000001"/>
        <w:right w:val="single" w:sz="4" w:space="0" w:color="000001"/>
      </w:pBdr>
      <w:spacing w:before="280" w:after="280"/>
      <w:jc w:val="right"/>
      <w:textAlignment w:val="center"/>
    </w:pPr>
    <w:rPr>
      <w:rFonts w:ascii="Arial" w:hAnsi="Arial" w:cs="Arial"/>
    </w:rPr>
  </w:style>
  <w:style w:type="paragraph" w:customStyle="1" w:styleId="xl62">
    <w:name w:val="xl62"/>
    <w:basedOn w:val="Normalny1"/>
    <w:qFormat/>
    <w:rsid w:val="00E81C60"/>
    <w:pPr>
      <w:pBdr>
        <w:top w:val="single" w:sz="4" w:space="0" w:color="000001"/>
        <w:left w:val="double" w:sz="2" w:space="0" w:color="000001"/>
        <w:bottom w:val="double" w:sz="2" w:space="0" w:color="000001"/>
        <w:right w:val="single" w:sz="4" w:space="0" w:color="000001"/>
      </w:pBdr>
      <w:spacing w:before="280" w:after="280"/>
      <w:jc w:val="right"/>
      <w:textAlignment w:val="center"/>
    </w:pPr>
    <w:rPr>
      <w:rFonts w:ascii="Arial" w:hAnsi="Arial" w:cs="Arial"/>
    </w:rPr>
  </w:style>
  <w:style w:type="paragraph" w:customStyle="1" w:styleId="xl63">
    <w:name w:val="xl63"/>
    <w:basedOn w:val="Normalny1"/>
    <w:qFormat/>
    <w:rsid w:val="00E81C60"/>
    <w:pPr>
      <w:pBdr>
        <w:top w:val="single" w:sz="4" w:space="0" w:color="000001"/>
        <w:left w:val="single" w:sz="4" w:space="0" w:color="000001"/>
        <w:bottom w:val="single" w:sz="4" w:space="0" w:color="000001"/>
        <w:right w:val="single" w:sz="4" w:space="0" w:color="000001"/>
      </w:pBdr>
      <w:shd w:val="clear" w:color="auto" w:fill="FF99CC"/>
      <w:spacing w:before="280" w:after="280"/>
      <w:jc w:val="right"/>
      <w:textAlignment w:val="center"/>
    </w:pPr>
    <w:rPr>
      <w:rFonts w:ascii="Arial" w:hAnsi="Arial" w:cs="Arial"/>
    </w:rPr>
  </w:style>
  <w:style w:type="paragraph" w:customStyle="1" w:styleId="xl64">
    <w:name w:val="xl64"/>
    <w:basedOn w:val="Normalny1"/>
    <w:qFormat/>
    <w:rsid w:val="00E81C60"/>
    <w:pPr>
      <w:pBdr>
        <w:top w:val="single" w:sz="4" w:space="0" w:color="000001"/>
        <w:left w:val="single" w:sz="4" w:space="0" w:color="000001"/>
        <w:bottom w:val="single" w:sz="4" w:space="0" w:color="000001"/>
        <w:right w:val="double" w:sz="2" w:space="0" w:color="000001"/>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1"/>
    <w:qFormat/>
    <w:rsid w:val="00E81C60"/>
    <w:pPr>
      <w:pBdr>
        <w:top w:val="single" w:sz="4" w:space="0" w:color="000001"/>
        <w:left w:val="single" w:sz="4" w:space="0" w:color="000001"/>
        <w:bottom w:val="single" w:sz="4" w:space="0" w:color="000001"/>
        <w:right w:val="single" w:sz="4" w:space="0" w:color="000001"/>
      </w:pBdr>
      <w:shd w:val="clear" w:color="auto" w:fill="FFFF00"/>
      <w:spacing w:before="280" w:after="280"/>
      <w:jc w:val="right"/>
      <w:textAlignment w:val="center"/>
    </w:pPr>
    <w:rPr>
      <w:rFonts w:ascii="Arial" w:hAnsi="Arial" w:cs="Arial"/>
    </w:rPr>
  </w:style>
  <w:style w:type="paragraph" w:customStyle="1" w:styleId="xl66">
    <w:name w:val="xl66"/>
    <w:basedOn w:val="Normalny1"/>
    <w:qFormat/>
    <w:rsid w:val="00E81C60"/>
    <w:pPr>
      <w:pBdr>
        <w:top w:val="single" w:sz="4" w:space="0" w:color="000001"/>
        <w:left w:val="single" w:sz="4" w:space="0" w:color="000001"/>
        <w:bottom w:val="single" w:sz="4" w:space="0" w:color="000001"/>
        <w:right w:val="single" w:sz="4" w:space="0" w:color="000001"/>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1"/>
    <w:qFormat/>
    <w:rsid w:val="00E81C60"/>
    <w:pPr>
      <w:pBdr>
        <w:top w:val="single" w:sz="4" w:space="0" w:color="000001"/>
        <w:left w:val="single" w:sz="4" w:space="0" w:color="000001"/>
        <w:bottom w:val="single" w:sz="4" w:space="0" w:color="000001"/>
        <w:right w:val="single" w:sz="4" w:space="0" w:color="000001"/>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1"/>
    <w:qFormat/>
    <w:rsid w:val="00E81C60"/>
    <w:pPr>
      <w:pBdr>
        <w:top w:val="single" w:sz="4" w:space="0" w:color="000001"/>
        <w:left w:val="single" w:sz="4" w:space="0" w:color="000001"/>
        <w:bottom w:val="single" w:sz="4" w:space="0" w:color="000001"/>
        <w:right w:val="double" w:sz="2" w:space="0" w:color="000001"/>
      </w:pBdr>
      <w:shd w:val="clear" w:color="auto" w:fill="FFFF00"/>
      <w:spacing w:before="280" w:after="280"/>
      <w:jc w:val="right"/>
      <w:textAlignment w:val="center"/>
    </w:pPr>
    <w:rPr>
      <w:rFonts w:ascii="Arial" w:hAnsi="Arial" w:cs="Arial"/>
      <w:b/>
      <w:bCs/>
    </w:rPr>
  </w:style>
  <w:style w:type="paragraph" w:customStyle="1" w:styleId="xl69">
    <w:name w:val="xl69"/>
    <w:basedOn w:val="Normalny1"/>
    <w:qFormat/>
    <w:rsid w:val="00E81C60"/>
    <w:pPr>
      <w:pBdr>
        <w:top w:val="single" w:sz="4" w:space="0" w:color="000001"/>
        <w:left w:val="single" w:sz="4" w:space="0" w:color="000001"/>
        <w:bottom w:val="single" w:sz="4" w:space="0" w:color="000001"/>
        <w:right w:val="double" w:sz="2" w:space="0" w:color="000001"/>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1"/>
    <w:qFormat/>
    <w:rsid w:val="00E81C60"/>
    <w:pPr>
      <w:shd w:val="clear" w:color="auto" w:fill="FF99CC"/>
      <w:spacing w:before="280" w:after="280"/>
      <w:jc w:val="right"/>
      <w:textAlignment w:val="center"/>
    </w:pPr>
    <w:rPr>
      <w:rFonts w:ascii="Arial" w:hAnsi="Arial" w:cs="Arial"/>
    </w:rPr>
  </w:style>
  <w:style w:type="paragraph" w:customStyle="1" w:styleId="xl71">
    <w:name w:val="xl71"/>
    <w:basedOn w:val="Normalny1"/>
    <w:qFormat/>
    <w:rsid w:val="00E81C60"/>
    <w:pPr>
      <w:shd w:val="clear" w:color="auto" w:fill="FF99CC"/>
      <w:spacing w:before="280" w:after="280"/>
      <w:textAlignment w:val="center"/>
    </w:pPr>
    <w:rPr>
      <w:rFonts w:ascii="Arial" w:hAnsi="Arial" w:cs="Arial"/>
      <w:b/>
      <w:bCs/>
    </w:rPr>
  </w:style>
  <w:style w:type="paragraph" w:customStyle="1" w:styleId="xl72">
    <w:name w:val="xl72"/>
    <w:basedOn w:val="Normalny1"/>
    <w:qFormat/>
    <w:rsid w:val="00E81C60"/>
    <w:pPr>
      <w:shd w:val="clear" w:color="auto" w:fill="FF99CC"/>
      <w:spacing w:before="280" w:after="280"/>
      <w:jc w:val="right"/>
      <w:textAlignment w:val="center"/>
    </w:pPr>
    <w:rPr>
      <w:rFonts w:ascii="Arial" w:hAnsi="Arial" w:cs="Arial"/>
    </w:rPr>
  </w:style>
  <w:style w:type="paragraph" w:customStyle="1" w:styleId="xl73">
    <w:name w:val="xl73"/>
    <w:basedOn w:val="Normalny1"/>
    <w:qFormat/>
    <w:rsid w:val="00E81C60"/>
    <w:pPr>
      <w:shd w:val="clear" w:color="auto" w:fill="FF99CC"/>
      <w:spacing w:before="280" w:after="280"/>
      <w:jc w:val="right"/>
      <w:textAlignment w:val="center"/>
    </w:pPr>
    <w:rPr>
      <w:rFonts w:ascii="Arial" w:hAnsi="Arial" w:cs="Arial"/>
      <w:b/>
      <w:bCs/>
    </w:rPr>
  </w:style>
  <w:style w:type="paragraph" w:customStyle="1" w:styleId="xl74">
    <w:name w:val="xl74"/>
    <w:basedOn w:val="Normalny1"/>
    <w:qFormat/>
    <w:rsid w:val="00E81C60"/>
    <w:pPr>
      <w:pBdr>
        <w:top w:val="double" w:sz="2" w:space="0" w:color="000001"/>
        <w:left w:val="double" w:sz="2" w:space="0" w:color="000001"/>
        <w:bottom w:val="single" w:sz="4" w:space="0" w:color="000001"/>
        <w:right w:val="single" w:sz="4" w:space="0" w:color="000001"/>
      </w:pBdr>
      <w:shd w:val="clear" w:color="auto" w:fill="FF99CC"/>
      <w:spacing w:before="280" w:after="280"/>
      <w:jc w:val="right"/>
      <w:textAlignment w:val="center"/>
    </w:pPr>
    <w:rPr>
      <w:rFonts w:ascii="Arial" w:hAnsi="Arial" w:cs="Arial"/>
      <w:b/>
      <w:bCs/>
    </w:rPr>
  </w:style>
  <w:style w:type="paragraph" w:customStyle="1" w:styleId="xl75">
    <w:name w:val="xl75"/>
    <w:basedOn w:val="Normalny1"/>
    <w:qFormat/>
    <w:rsid w:val="00E81C60"/>
    <w:pPr>
      <w:pBdr>
        <w:top w:val="double" w:sz="2" w:space="0" w:color="000001"/>
        <w:left w:val="single" w:sz="4" w:space="0" w:color="000001"/>
        <w:bottom w:val="single" w:sz="4" w:space="0" w:color="000001"/>
        <w:right w:val="single" w:sz="4" w:space="0" w:color="000001"/>
      </w:pBdr>
      <w:shd w:val="clear" w:color="auto" w:fill="FF99CC"/>
      <w:spacing w:before="280" w:after="280"/>
      <w:jc w:val="center"/>
      <w:textAlignment w:val="center"/>
    </w:pPr>
    <w:rPr>
      <w:rFonts w:ascii="Arial" w:hAnsi="Arial" w:cs="Arial"/>
      <w:b/>
      <w:bCs/>
    </w:rPr>
  </w:style>
  <w:style w:type="paragraph" w:customStyle="1" w:styleId="xl76">
    <w:name w:val="xl76"/>
    <w:basedOn w:val="Normalny1"/>
    <w:qFormat/>
    <w:rsid w:val="00E81C60"/>
    <w:pPr>
      <w:pBdr>
        <w:top w:val="double" w:sz="2" w:space="0" w:color="000001"/>
        <w:left w:val="single" w:sz="4" w:space="0" w:color="000001"/>
        <w:bottom w:val="single" w:sz="4" w:space="0" w:color="000001"/>
        <w:right w:val="double" w:sz="2" w:space="0" w:color="000001"/>
      </w:pBdr>
      <w:shd w:val="clear" w:color="auto" w:fill="FF99CC"/>
      <w:spacing w:before="280" w:after="280"/>
      <w:jc w:val="center"/>
      <w:textAlignment w:val="center"/>
    </w:pPr>
    <w:rPr>
      <w:rFonts w:ascii="Arial" w:hAnsi="Arial" w:cs="Arial"/>
      <w:b/>
      <w:bCs/>
    </w:rPr>
  </w:style>
  <w:style w:type="paragraph" w:customStyle="1" w:styleId="xl77">
    <w:name w:val="xl77"/>
    <w:basedOn w:val="Normalny1"/>
    <w:qFormat/>
    <w:rsid w:val="00E81C60"/>
    <w:pPr>
      <w:pBdr>
        <w:top w:val="double" w:sz="2" w:space="0" w:color="000001"/>
        <w:bottom w:val="single" w:sz="4" w:space="0" w:color="000001"/>
        <w:right w:val="single" w:sz="4" w:space="0" w:color="000001"/>
      </w:pBdr>
      <w:shd w:val="clear" w:color="auto" w:fill="FF99CC"/>
      <w:spacing w:before="280" w:after="280"/>
      <w:jc w:val="center"/>
      <w:textAlignment w:val="center"/>
    </w:pPr>
    <w:rPr>
      <w:rFonts w:ascii="Arial" w:hAnsi="Arial" w:cs="Arial"/>
      <w:b/>
      <w:bCs/>
    </w:rPr>
  </w:style>
  <w:style w:type="paragraph" w:customStyle="1" w:styleId="xl78">
    <w:name w:val="xl78"/>
    <w:basedOn w:val="Normalny1"/>
    <w:qFormat/>
    <w:rsid w:val="00E81C60"/>
    <w:pPr>
      <w:pBdr>
        <w:top w:val="double" w:sz="2" w:space="0" w:color="000001"/>
        <w:left w:val="single" w:sz="4" w:space="0" w:color="000001"/>
        <w:bottom w:val="single" w:sz="4" w:space="0" w:color="000001"/>
      </w:pBdr>
      <w:shd w:val="clear" w:color="auto" w:fill="FF99CC"/>
      <w:spacing w:before="280" w:after="280"/>
      <w:jc w:val="center"/>
      <w:textAlignment w:val="center"/>
    </w:pPr>
    <w:rPr>
      <w:rFonts w:ascii="Arial" w:hAnsi="Arial" w:cs="Arial"/>
      <w:b/>
      <w:bCs/>
    </w:rPr>
  </w:style>
  <w:style w:type="paragraph" w:customStyle="1" w:styleId="xl79">
    <w:name w:val="xl79"/>
    <w:basedOn w:val="Normalny1"/>
    <w:qFormat/>
    <w:rsid w:val="00E81C60"/>
    <w:pPr>
      <w:pBdr>
        <w:top w:val="single" w:sz="4" w:space="0" w:color="000001"/>
        <w:left w:val="double" w:sz="2" w:space="0" w:color="000001"/>
        <w:bottom w:val="single" w:sz="4" w:space="0" w:color="000001"/>
        <w:right w:val="single" w:sz="4" w:space="0" w:color="000001"/>
      </w:pBdr>
      <w:shd w:val="clear" w:color="auto" w:fill="FF99CC"/>
      <w:spacing w:before="280" w:after="280"/>
      <w:jc w:val="right"/>
      <w:textAlignment w:val="center"/>
    </w:pPr>
    <w:rPr>
      <w:rFonts w:ascii="Arial" w:hAnsi="Arial" w:cs="Arial"/>
    </w:rPr>
  </w:style>
  <w:style w:type="paragraph" w:customStyle="1" w:styleId="xl80">
    <w:name w:val="xl80"/>
    <w:basedOn w:val="Normalny1"/>
    <w:qFormat/>
    <w:rsid w:val="00E81C60"/>
    <w:pPr>
      <w:pBdr>
        <w:top w:val="single" w:sz="4" w:space="0" w:color="000001"/>
        <w:left w:val="single" w:sz="4" w:space="0" w:color="000001"/>
        <w:bottom w:val="single" w:sz="4" w:space="0" w:color="000001"/>
        <w:right w:val="single" w:sz="4" w:space="0" w:color="000001"/>
      </w:pBdr>
      <w:shd w:val="clear" w:color="auto" w:fill="FF99CC"/>
      <w:spacing w:before="280" w:after="280"/>
      <w:textAlignment w:val="center"/>
    </w:pPr>
    <w:rPr>
      <w:rFonts w:ascii="Arial" w:hAnsi="Arial" w:cs="Arial"/>
    </w:rPr>
  </w:style>
  <w:style w:type="paragraph" w:customStyle="1" w:styleId="xl81">
    <w:name w:val="xl81"/>
    <w:basedOn w:val="Normalny1"/>
    <w:qFormat/>
    <w:rsid w:val="00E81C60"/>
    <w:pPr>
      <w:pBdr>
        <w:top w:val="single" w:sz="4" w:space="0" w:color="000001"/>
        <w:left w:val="single" w:sz="4" w:space="0" w:color="000001"/>
        <w:bottom w:val="single" w:sz="4" w:space="0" w:color="000001"/>
      </w:pBdr>
      <w:shd w:val="clear" w:color="auto" w:fill="FF99CC"/>
      <w:spacing w:before="280" w:after="280"/>
      <w:jc w:val="right"/>
      <w:textAlignment w:val="center"/>
    </w:pPr>
    <w:rPr>
      <w:rFonts w:ascii="Arial" w:hAnsi="Arial" w:cs="Arial"/>
    </w:rPr>
  </w:style>
  <w:style w:type="paragraph" w:customStyle="1" w:styleId="xl82">
    <w:name w:val="xl82"/>
    <w:basedOn w:val="Normalny1"/>
    <w:qFormat/>
    <w:rsid w:val="00E81C60"/>
    <w:pPr>
      <w:pBdr>
        <w:top w:val="single" w:sz="4" w:space="0" w:color="000001"/>
        <w:left w:val="single" w:sz="4" w:space="0" w:color="000001"/>
        <w:bottom w:val="single" w:sz="4" w:space="0" w:color="000001"/>
        <w:right w:val="single" w:sz="4" w:space="0" w:color="000001"/>
      </w:pBdr>
      <w:shd w:val="clear" w:color="auto" w:fill="FF99CC"/>
      <w:spacing w:before="280" w:after="280"/>
      <w:jc w:val="right"/>
      <w:textAlignment w:val="center"/>
    </w:pPr>
    <w:rPr>
      <w:rFonts w:ascii="Arial" w:hAnsi="Arial" w:cs="Arial"/>
    </w:rPr>
  </w:style>
  <w:style w:type="paragraph" w:customStyle="1" w:styleId="xl83">
    <w:name w:val="xl83"/>
    <w:basedOn w:val="Normalny1"/>
    <w:qFormat/>
    <w:rsid w:val="00E81C60"/>
    <w:pPr>
      <w:pBdr>
        <w:top w:val="single" w:sz="4" w:space="0" w:color="000001"/>
        <w:bottom w:val="single" w:sz="4" w:space="0" w:color="000001"/>
      </w:pBdr>
      <w:shd w:val="clear" w:color="auto" w:fill="FF99CC"/>
      <w:spacing w:before="280" w:after="280"/>
      <w:jc w:val="right"/>
      <w:textAlignment w:val="center"/>
    </w:pPr>
    <w:rPr>
      <w:rFonts w:ascii="Arial" w:hAnsi="Arial" w:cs="Arial"/>
    </w:rPr>
  </w:style>
  <w:style w:type="paragraph" w:customStyle="1" w:styleId="xl84">
    <w:name w:val="xl84"/>
    <w:basedOn w:val="Normalny1"/>
    <w:qFormat/>
    <w:rsid w:val="00E81C60"/>
    <w:pPr>
      <w:pBdr>
        <w:top w:val="single" w:sz="4" w:space="0" w:color="000001"/>
        <w:left w:val="single" w:sz="4" w:space="0" w:color="000001"/>
        <w:bottom w:val="single" w:sz="4" w:space="0" w:color="000001"/>
        <w:right w:val="single" w:sz="4" w:space="0" w:color="000001"/>
      </w:pBdr>
      <w:shd w:val="clear" w:color="auto" w:fill="FF99CC"/>
      <w:spacing w:before="280" w:after="280"/>
      <w:jc w:val="right"/>
      <w:textAlignment w:val="center"/>
    </w:pPr>
    <w:rPr>
      <w:rFonts w:ascii="Arial" w:hAnsi="Arial" w:cs="Arial"/>
      <w:b/>
      <w:bCs/>
    </w:rPr>
  </w:style>
  <w:style w:type="paragraph" w:customStyle="1" w:styleId="xl85">
    <w:name w:val="xl85"/>
    <w:basedOn w:val="Normalny1"/>
    <w:qFormat/>
    <w:rsid w:val="00E81C60"/>
    <w:pPr>
      <w:pBdr>
        <w:top w:val="single" w:sz="4" w:space="0" w:color="000001"/>
        <w:bottom w:val="single" w:sz="4" w:space="0" w:color="000001"/>
      </w:pBdr>
      <w:shd w:val="clear" w:color="auto" w:fill="FF99CC"/>
      <w:spacing w:before="280" w:after="280"/>
      <w:jc w:val="right"/>
      <w:textAlignment w:val="center"/>
    </w:pPr>
    <w:rPr>
      <w:rFonts w:ascii="Arial" w:hAnsi="Arial" w:cs="Arial"/>
      <w:b/>
      <w:bCs/>
    </w:rPr>
  </w:style>
  <w:style w:type="paragraph" w:customStyle="1" w:styleId="xl86">
    <w:name w:val="xl86"/>
    <w:basedOn w:val="Normalny1"/>
    <w:qFormat/>
    <w:rsid w:val="00E81C60"/>
    <w:pPr>
      <w:pBdr>
        <w:top w:val="single" w:sz="4" w:space="0" w:color="000001"/>
        <w:left w:val="double" w:sz="2" w:space="0" w:color="000001"/>
        <w:bottom w:val="double" w:sz="2" w:space="0" w:color="000001"/>
        <w:right w:val="single" w:sz="4" w:space="0" w:color="000001"/>
      </w:pBdr>
      <w:shd w:val="clear" w:color="auto" w:fill="FF99CC"/>
      <w:spacing w:before="280" w:after="280"/>
      <w:jc w:val="right"/>
      <w:textAlignment w:val="center"/>
    </w:pPr>
    <w:rPr>
      <w:rFonts w:ascii="Arial" w:hAnsi="Arial" w:cs="Arial"/>
    </w:rPr>
  </w:style>
  <w:style w:type="paragraph" w:customStyle="1" w:styleId="xl87">
    <w:name w:val="xl87"/>
    <w:basedOn w:val="Normalny1"/>
    <w:qFormat/>
    <w:rsid w:val="00E81C60"/>
    <w:pPr>
      <w:pBdr>
        <w:top w:val="single" w:sz="4" w:space="0" w:color="000001"/>
        <w:left w:val="single" w:sz="4" w:space="0" w:color="000001"/>
        <w:bottom w:val="double" w:sz="2" w:space="0" w:color="000001"/>
        <w:right w:val="single" w:sz="4" w:space="0" w:color="000001"/>
      </w:pBdr>
      <w:shd w:val="clear" w:color="auto" w:fill="FF99CC"/>
      <w:spacing w:before="280" w:after="280"/>
      <w:textAlignment w:val="center"/>
    </w:pPr>
    <w:rPr>
      <w:rFonts w:ascii="Arial" w:hAnsi="Arial" w:cs="Arial"/>
    </w:rPr>
  </w:style>
  <w:style w:type="paragraph" w:customStyle="1" w:styleId="xl88">
    <w:name w:val="xl88"/>
    <w:basedOn w:val="Normalny1"/>
    <w:qFormat/>
    <w:rsid w:val="00E81C60"/>
    <w:pPr>
      <w:pBdr>
        <w:top w:val="single" w:sz="4" w:space="0" w:color="000001"/>
        <w:left w:val="single" w:sz="4" w:space="0" w:color="000001"/>
        <w:bottom w:val="double" w:sz="2" w:space="0" w:color="000001"/>
        <w:right w:val="single" w:sz="4" w:space="0" w:color="000001"/>
      </w:pBdr>
      <w:shd w:val="clear" w:color="auto" w:fill="FF99CC"/>
      <w:spacing w:before="280" w:after="280"/>
      <w:jc w:val="right"/>
      <w:textAlignment w:val="center"/>
    </w:pPr>
    <w:rPr>
      <w:rFonts w:ascii="Arial" w:hAnsi="Arial" w:cs="Arial"/>
    </w:rPr>
  </w:style>
  <w:style w:type="paragraph" w:customStyle="1" w:styleId="xl89">
    <w:name w:val="xl89"/>
    <w:basedOn w:val="Normalny1"/>
    <w:qFormat/>
    <w:rsid w:val="00E81C60"/>
    <w:pPr>
      <w:pBdr>
        <w:top w:val="single" w:sz="4" w:space="0" w:color="000001"/>
        <w:left w:val="single" w:sz="4" w:space="0" w:color="000001"/>
        <w:bottom w:val="double" w:sz="2" w:space="0" w:color="000001"/>
      </w:pBdr>
      <w:shd w:val="clear" w:color="auto" w:fill="FF99CC"/>
      <w:spacing w:before="280" w:after="280"/>
      <w:jc w:val="right"/>
      <w:textAlignment w:val="center"/>
    </w:pPr>
    <w:rPr>
      <w:rFonts w:ascii="Arial" w:hAnsi="Arial" w:cs="Arial"/>
    </w:rPr>
  </w:style>
  <w:style w:type="paragraph" w:customStyle="1" w:styleId="xl90">
    <w:name w:val="xl90"/>
    <w:basedOn w:val="Normalny1"/>
    <w:qFormat/>
    <w:rsid w:val="00E81C60"/>
    <w:pPr>
      <w:pBdr>
        <w:top w:val="single" w:sz="4" w:space="0" w:color="000001"/>
        <w:left w:val="single" w:sz="4" w:space="0" w:color="000001"/>
        <w:bottom w:val="double" w:sz="2" w:space="0" w:color="000001"/>
        <w:right w:val="single" w:sz="4" w:space="0" w:color="000001"/>
      </w:pBdr>
      <w:shd w:val="clear" w:color="auto" w:fill="FF99CC"/>
      <w:spacing w:before="280" w:after="280"/>
      <w:jc w:val="right"/>
      <w:textAlignment w:val="center"/>
    </w:pPr>
    <w:rPr>
      <w:rFonts w:ascii="Arial" w:hAnsi="Arial" w:cs="Arial"/>
      <w:b/>
      <w:bCs/>
    </w:rPr>
  </w:style>
  <w:style w:type="paragraph" w:customStyle="1" w:styleId="xl91">
    <w:name w:val="xl91"/>
    <w:basedOn w:val="Normalny1"/>
    <w:qFormat/>
    <w:rsid w:val="00E81C60"/>
    <w:pPr>
      <w:pBdr>
        <w:top w:val="single" w:sz="4" w:space="0" w:color="000001"/>
        <w:bottom w:val="double" w:sz="2" w:space="0" w:color="000001"/>
      </w:pBdr>
      <w:shd w:val="clear" w:color="auto" w:fill="FF99CC"/>
      <w:spacing w:before="280" w:after="280"/>
      <w:jc w:val="right"/>
      <w:textAlignment w:val="center"/>
    </w:pPr>
    <w:rPr>
      <w:rFonts w:ascii="Arial" w:hAnsi="Arial" w:cs="Arial"/>
      <w:b/>
      <w:bCs/>
    </w:rPr>
  </w:style>
  <w:style w:type="paragraph" w:customStyle="1" w:styleId="xl92">
    <w:name w:val="xl92"/>
    <w:basedOn w:val="Normalny1"/>
    <w:qFormat/>
    <w:rsid w:val="00E81C60"/>
    <w:pPr>
      <w:pBdr>
        <w:top w:val="single" w:sz="4" w:space="0" w:color="000001"/>
        <w:left w:val="single" w:sz="4" w:space="0" w:color="000001"/>
        <w:bottom w:val="single" w:sz="4" w:space="0" w:color="000001"/>
        <w:right w:val="double" w:sz="2" w:space="0" w:color="000001"/>
      </w:pBdr>
      <w:shd w:val="clear" w:color="auto" w:fill="FF99CC"/>
      <w:spacing w:before="280" w:after="280"/>
      <w:jc w:val="right"/>
      <w:textAlignment w:val="center"/>
    </w:pPr>
    <w:rPr>
      <w:rFonts w:ascii="Arial" w:hAnsi="Arial" w:cs="Arial"/>
    </w:rPr>
  </w:style>
  <w:style w:type="paragraph" w:customStyle="1" w:styleId="xl93">
    <w:name w:val="xl93"/>
    <w:basedOn w:val="Normalny1"/>
    <w:qFormat/>
    <w:rsid w:val="00E81C60"/>
    <w:pPr>
      <w:shd w:val="clear" w:color="auto" w:fill="FF99CC"/>
      <w:spacing w:before="280" w:after="280"/>
      <w:jc w:val="center"/>
      <w:textAlignment w:val="center"/>
    </w:pPr>
    <w:rPr>
      <w:rFonts w:ascii="Arial" w:hAnsi="Arial" w:cs="Arial"/>
      <w:b/>
      <w:bCs/>
    </w:rPr>
  </w:style>
  <w:style w:type="paragraph" w:customStyle="1" w:styleId="xl94">
    <w:name w:val="xl94"/>
    <w:basedOn w:val="Normalny1"/>
    <w:qFormat/>
    <w:rsid w:val="00E81C60"/>
    <w:pPr>
      <w:pBdr>
        <w:top w:val="single" w:sz="4" w:space="0" w:color="000001"/>
        <w:bottom w:val="single" w:sz="4" w:space="0" w:color="000001"/>
        <w:right w:val="single" w:sz="4" w:space="0" w:color="000001"/>
      </w:pBdr>
      <w:shd w:val="clear" w:color="auto" w:fill="FF99CC"/>
      <w:spacing w:before="280" w:after="280"/>
      <w:jc w:val="right"/>
      <w:textAlignment w:val="center"/>
    </w:pPr>
    <w:rPr>
      <w:rFonts w:ascii="Arial" w:hAnsi="Arial" w:cs="Arial"/>
    </w:rPr>
  </w:style>
  <w:style w:type="paragraph" w:customStyle="1" w:styleId="xl95">
    <w:name w:val="xl95"/>
    <w:basedOn w:val="Normalny1"/>
    <w:qFormat/>
    <w:rsid w:val="00E81C60"/>
    <w:pPr>
      <w:pBdr>
        <w:top w:val="single" w:sz="4" w:space="0" w:color="000001"/>
        <w:left w:val="single" w:sz="4" w:space="0" w:color="000001"/>
        <w:bottom w:val="single" w:sz="4" w:space="0" w:color="000001"/>
      </w:pBdr>
      <w:shd w:val="clear" w:color="auto" w:fill="FF99CC"/>
      <w:spacing w:before="280" w:after="280"/>
      <w:jc w:val="right"/>
      <w:textAlignment w:val="center"/>
    </w:pPr>
    <w:rPr>
      <w:rFonts w:ascii="Arial" w:hAnsi="Arial" w:cs="Arial"/>
    </w:rPr>
  </w:style>
  <w:style w:type="paragraph" w:customStyle="1" w:styleId="xl96">
    <w:name w:val="xl96"/>
    <w:basedOn w:val="Normalny1"/>
    <w:qFormat/>
    <w:rsid w:val="00E81C60"/>
    <w:pPr>
      <w:pBdr>
        <w:top w:val="single" w:sz="4" w:space="0" w:color="000001"/>
        <w:bottom w:val="single" w:sz="4" w:space="0" w:color="000001"/>
        <w:right w:val="single" w:sz="4" w:space="0" w:color="000001"/>
      </w:pBdr>
      <w:shd w:val="clear" w:color="auto" w:fill="FF99CC"/>
      <w:spacing w:before="280" w:after="280"/>
      <w:jc w:val="right"/>
      <w:textAlignment w:val="center"/>
    </w:pPr>
    <w:rPr>
      <w:rFonts w:ascii="Arial" w:hAnsi="Arial" w:cs="Arial"/>
      <w:b/>
      <w:bCs/>
    </w:rPr>
  </w:style>
  <w:style w:type="paragraph" w:customStyle="1" w:styleId="xl97">
    <w:name w:val="xl97"/>
    <w:basedOn w:val="Normalny1"/>
    <w:qFormat/>
    <w:rsid w:val="00E81C60"/>
    <w:pPr>
      <w:pBdr>
        <w:top w:val="single" w:sz="4" w:space="0" w:color="000001"/>
        <w:left w:val="single" w:sz="4" w:space="0" w:color="000001"/>
        <w:bottom w:val="double" w:sz="2" w:space="0" w:color="000001"/>
      </w:pBdr>
      <w:shd w:val="clear" w:color="auto" w:fill="FF99CC"/>
      <w:spacing w:before="280" w:after="280"/>
      <w:jc w:val="right"/>
      <w:textAlignment w:val="center"/>
    </w:pPr>
    <w:rPr>
      <w:rFonts w:ascii="Arial" w:hAnsi="Arial" w:cs="Arial"/>
    </w:rPr>
  </w:style>
  <w:style w:type="paragraph" w:customStyle="1" w:styleId="xl98">
    <w:name w:val="xl98"/>
    <w:basedOn w:val="Normalny1"/>
    <w:qFormat/>
    <w:rsid w:val="00E81C60"/>
    <w:pPr>
      <w:pBdr>
        <w:top w:val="single" w:sz="4" w:space="0" w:color="000001"/>
        <w:left w:val="single" w:sz="4" w:space="0" w:color="000001"/>
        <w:bottom w:val="double" w:sz="2" w:space="0" w:color="000001"/>
        <w:right w:val="single" w:sz="4" w:space="0" w:color="000001"/>
      </w:pBdr>
      <w:shd w:val="clear" w:color="auto" w:fill="FF99CC"/>
      <w:spacing w:before="280" w:after="280"/>
      <w:jc w:val="right"/>
      <w:textAlignment w:val="center"/>
    </w:pPr>
    <w:rPr>
      <w:rFonts w:ascii="Arial" w:hAnsi="Arial" w:cs="Arial"/>
    </w:rPr>
  </w:style>
  <w:style w:type="paragraph" w:customStyle="1" w:styleId="xl99">
    <w:name w:val="xl99"/>
    <w:basedOn w:val="Normalny1"/>
    <w:qFormat/>
    <w:rsid w:val="00E81C60"/>
    <w:pPr>
      <w:pBdr>
        <w:top w:val="single" w:sz="4" w:space="0" w:color="000001"/>
        <w:bottom w:val="double" w:sz="2" w:space="0" w:color="000001"/>
        <w:right w:val="single" w:sz="4" w:space="0" w:color="000001"/>
      </w:pBdr>
      <w:shd w:val="clear" w:color="auto" w:fill="FF99CC"/>
      <w:spacing w:before="280" w:after="280"/>
      <w:jc w:val="right"/>
      <w:textAlignment w:val="center"/>
    </w:pPr>
    <w:rPr>
      <w:rFonts w:ascii="Arial" w:hAnsi="Arial" w:cs="Arial"/>
      <w:b/>
      <w:bCs/>
    </w:rPr>
  </w:style>
  <w:style w:type="paragraph" w:customStyle="1" w:styleId="xl100">
    <w:name w:val="xl100"/>
    <w:basedOn w:val="Normalny1"/>
    <w:qFormat/>
    <w:rsid w:val="00E81C60"/>
    <w:pPr>
      <w:pBdr>
        <w:top w:val="double" w:sz="2" w:space="0" w:color="000001"/>
        <w:left w:val="single" w:sz="4" w:space="0" w:color="000001"/>
        <w:bottom w:val="single" w:sz="4" w:space="0" w:color="000001"/>
        <w:right w:val="double" w:sz="2" w:space="0" w:color="000001"/>
      </w:pBdr>
      <w:shd w:val="clear" w:color="auto" w:fill="FF99CC"/>
      <w:spacing w:before="280" w:after="280"/>
      <w:jc w:val="center"/>
      <w:textAlignment w:val="center"/>
    </w:pPr>
    <w:rPr>
      <w:rFonts w:ascii="Arial" w:hAnsi="Arial" w:cs="Arial"/>
      <w:b/>
      <w:bCs/>
    </w:rPr>
  </w:style>
  <w:style w:type="paragraph" w:customStyle="1" w:styleId="xl101">
    <w:name w:val="xl101"/>
    <w:basedOn w:val="Normalny1"/>
    <w:qFormat/>
    <w:rsid w:val="00E81C60"/>
    <w:pPr>
      <w:pBdr>
        <w:left w:val="double" w:sz="2" w:space="0" w:color="000001"/>
        <w:bottom w:val="single" w:sz="4" w:space="0" w:color="000001"/>
        <w:right w:val="single" w:sz="4" w:space="0" w:color="000001"/>
      </w:pBdr>
      <w:shd w:val="clear" w:color="auto" w:fill="FF99CC"/>
      <w:spacing w:before="280" w:after="280"/>
      <w:jc w:val="right"/>
      <w:textAlignment w:val="center"/>
    </w:pPr>
    <w:rPr>
      <w:rFonts w:ascii="Arial" w:hAnsi="Arial" w:cs="Arial"/>
    </w:rPr>
  </w:style>
  <w:style w:type="paragraph" w:customStyle="1" w:styleId="xl102">
    <w:name w:val="xl102"/>
    <w:basedOn w:val="Normalny1"/>
    <w:qFormat/>
    <w:rsid w:val="00E81C60"/>
    <w:pPr>
      <w:pBdr>
        <w:left w:val="single" w:sz="4" w:space="0" w:color="000001"/>
        <w:bottom w:val="single" w:sz="4" w:space="0" w:color="000001"/>
        <w:right w:val="single" w:sz="4" w:space="0" w:color="000001"/>
      </w:pBdr>
      <w:shd w:val="clear" w:color="auto" w:fill="FF99CC"/>
      <w:spacing w:before="280" w:after="280"/>
      <w:textAlignment w:val="center"/>
    </w:pPr>
    <w:rPr>
      <w:rFonts w:ascii="Arial" w:hAnsi="Arial" w:cs="Arial"/>
    </w:rPr>
  </w:style>
  <w:style w:type="paragraph" w:customStyle="1" w:styleId="xl103">
    <w:name w:val="xl103"/>
    <w:basedOn w:val="Normalny1"/>
    <w:qFormat/>
    <w:rsid w:val="00E81C60"/>
    <w:pPr>
      <w:pBdr>
        <w:top w:val="single" w:sz="4" w:space="0" w:color="000001"/>
        <w:left w:val="single" w:sz="4" w:space="0" w:color="000001"/>
        <w:bottom w:val="single" w:sz="4" w:space="0" w:color="000001"/>
        <w:right w:val="double" w:sz="2" w:space="0" w:color="000001"/>
      </w:pBdr>
      <w:shd w:val="clear" w:color="auto" w:fill="FF99CC"/>
      <w:spacing w:before="280" w:after="280"/>
      <w:jc w:val="right"/>
      <w:textAlignment w:val="center"/>
    </w:pPr>
    <w:rPr>
      <w:rFonts w:ascii="Arial" w:hAnsi="Arial" w:cs="Arial"/>
    </w:rPr>
  </w:style>
  <w:style w:type="paragraph" w:customStyle="1" w:styleId="xl104">
    <w:name w:val="xl104"/>
    <w:basedOn w:val="Normalny1"/>
    <w:qFormat/>
    <w:rsid w:val="00E81C60"/>
    <w:pPr>
      <w:pBdr>
        <w:left w:val="single" w:sz="4" w:space="0" w:color="000001"/>
        <w:bottom w:val="single" w:sz="4" w:space="0" w:color="000001"/>
      </w:pBdr>
      <w:shd w:val="clear" w:color="auto" w:fill="FF99CC"/>
      <w:spacing w:before="280" w:after="280"/>
      <w:jc w:val="right"/>
      <w:textAlignment w:val="center"/>
    </w:pPr>
    <w:rPr>
      <w:rFonts w:ascii="Arial" w:hAnsi="Arial" w:cs="Arial"/>
    </w:rPr>
  </w:style>
  <w:style w:type="paragraph" w:customStyle="1" w:styleId="xl105">
    <w:name w:val="xl105"/>
    <w:basedOn w:val="Normalny1"/>
    <w:qFormat/>
    <w:rsid w:val="00E81C60"/>
    <w:pPr>
      <w:pBdr>
        <w:top w:val="double" w:sz="2" w:space="0" w:color="000001"/>
        <w:left w:val="single" w:sz="4" w:space="0" w:color="000001"/>
        <w:bottom w:val="single" w:sz="4" w:space="0" w:color="000001"/>
      </w:pBdr>
      <w:shd w:val="clear" w:color="auto" w:fill="FF99CC"/>
      <w:spacing w:before="280" w:after="280"/>
      <w:jc w:val="center"/>
      <w:textAlignment w:val="center"/>
    </w:pPr>
    <w:rPr>
      <w:rFonts w:ascii="Arial" w:hAnsi="Arial" w:cs="Arial"/>
      <w:b/>
      <w:bCs/>
    </w:rPr>
  </w:style>
  <w:style w:type="paragraph" w:customStyle="1" w:styleId="xl106">
    <w:name w:val="xl106"/>
    <w:basedOn w:val="Normalny1"/>
    <w:qFormat/>
    <w:rsid w:val="00E81C60"/>
    <w:pPr>
      <w:pBdr>
        <w:top w:val="single" w:sz="4" w:space="0" w:color="000001"/>
        <w:left w:val="single" w:sz="4" w:space="0" w:color="000001"/>
        <w:bottom w:val="double" w:sz="2" w:space="0" w:color="000001"/>
        <w:right w:val="double" w:sz="2" w:space="0" w:color="000001"/>
      </w:pBdr>
      <w:shd w:val="clear" w:color="auto" w:fill="FF99CC"/>
      <w:spacing w:before="280" w:after="280"/>
      <w:jc w:val="right"/>
      <w:textAlignment w:val="center"/>
    </w:pPr>
    <w:rPr>
      <w:rFonts w:ascii="Arial" w:hAnsi="Arial" w:cs="Arial"/>
    </w:rPr>
  </w:style>
  <w:style w:type="paragraph" w:customStyle="1" w:styleId="xl107">
    <w:name w:val="xl107"/>
    <w:basedOn w:val="Normalny1"/>
    <w:qFormat/>
    <w:rsid w:val="00E81C60"/>
    <w:pPr>
      <w:pBdr>
        <w:top w:val="single" w:sz="4" w:space="0" w:color="000001"/>
        <w:left w:val="single" w:sz="4" w:space="0" w:color="000001"/>
        <w:bottom w:val="single" w:sz="4" w:space="0" w:color="000001"/>
      </w:pBdr>
      <w:shd w:val="clear" w:color="auto" w:fill="FF99CC"/>
      <w:spacing w:before="280" w:after="280"/>
      <w:jc w:val="right"/>
      <w:textAlignment w:val="center"/>
    </w:pPr>
    <w:rPr>
      <w:rFonts w:ascii="Arial" w:hAnsi="Arial" w:cs="Arial"/>
      <w:b/>
      <w:bCs/>
    </w:rPr>
  </w:style>
  <w:style w:type="paragraph" w:customStyle="1" w:styleId="xl108">
    <w:name w:val="xl108"/>
    <w:basedOn w:val="Normalny1"/>
    <w:qFormat/>
    <w:rsid w:val="00E81C60"/>
    <w:pPr>
      <w:pBdr>
        <w:top w:val="single" w:sz="4" w:space="0" w:color="000001"/>
        <w:left w:val="single" w:sz="4" w:space="0" w:color="000001"/>
        <w:bottom w:val="double" w:sz="2" w:space="0" w:color="000001"/>
      </w:pBdr>
      <w:shd w:val="clear" w:color="auto" w:fill="FF99CC"/>
      <w:spacing w:before="280" w:after="280"/>
      <w:jc w:val="right"/>
      <w:textAlignment w:val="center"/>
    </w:pPr>
    <w:rPr>
      <w:rFonts w:ascii="Arial" w:hAnsi="Arial" w:cs="Arial"/>
      <w:b/>
      <w:bCs/>
    </w:rPr>
  </w:style>
  <w:style w:type="paragraph" w:customStyle="1" w:styleId="xl109">
    <w:name w:val="xl109"/>
    <w:basedOn w:val="Normalny1"/>
    <w:qFormat/>
    <w:rsid w:val="00E81C60"/>
    <w:pPr>
      <w:pBdr>
        <w:top w:val="single" w:sz="4" w:space="0" w:color="000001"/>
        <w:left w:val="single" w:sz="4" w:space="0" w:color="000001"/>
        <w:bottom w:val="single" w:sz="4" w:space="0" w:color="000001"/>
        <w:right w:val="single" w:sz="4" w:space="0" w:color="000001"/>
      </w:pBdr>
      <w:shd w:val="clear" w:color="auto" w:fill="FF99CC"/>
      <w:spacing w:before="280" w:after="280"/>
      <w:textAlignment w:val="center"/>
    </w:pPr>
    <w:rPr>
      <w:rFonts w:ascii="Arial" w:hAnsi="Arial" w:cs="Arial"/>
    </w:rPr>
  </w:style>
  <w:style w:type="paragraph" w:customStyle="1" w:styleId="xl110">
    <w:name w:val="xl110"/>
    <w:basedOn w:val="Normalny1"/>
    <w:qFormat/>
    <w:rsid w:val="00E81C60"/>
    <w:pPr>
      <w:pBdr>
        <w:top w:val="single" w:sz="4" w:space="0" w:color="000001"/>
        <w:left w:val="single" w:sz="4" w:space="0" w:color="000001"/>
        <w:bottom w:val="double" w:sz="2" w:space="0" w:color="000001"/>
        <w:right w:val="single" w:sz="4" w:space="0" w:color="000001"/>
      </w:pBdr>
      <w:shd w:val="clear" w:color="auto" w:fill="FF99CC"/>
      <w:spacing w:before="280" w:after="280"/>
      <w:textAlignment w:val="center"/>
    </w:pPr>
    <w:rPr>
      <w:rFonts w:ascii="Arial" w:hAnsi="Arial" w:cs="Arial"/>
    </w:rPr>
  </w:style>
  <w:style w:type="paragraph" w:customStyle="1" w:styleId="xl111">
    <w:name w:val="xl111"/>
    <w:basedOn w:val="Normalny1"/>
    <w:qFormat/>
    <w:rsid w:val="00E81C60"/>
    <w:pPr>
      <w:shd w:val="clear" w:color="auto" w:fill="FF99CC"/>
      <w:spacing w:before="280" w:after="280"/>
      <w:textAlignment w:val="center"/>
    </w:pPr>
    <w:rPr>
      <w:rFonts w:ascii="Arial" w:hAnsi="Arial" w:cs="Arial"/>
      <w:b/>
      <w:bCs/>
    </w:rPr>
  </w:style>
  <w:style w:type="paragraph" w:customStyle="1" w:styleId="xl112">
    <w:name w:val="xl112"/>
    <w:basedOn w:val="Normalny1"/>
    <w:qFormat/>
    <w:rsid w:val="00E81C60"/>
    <w:pPr>
      <w:pBdr>
        <w:top w:val="single" w:sz="4" w:space="0" w:color="000001"/>
        <w:left w:val="single" w:sz="4" w:space="0" w:color="000001"/>
        <w:bottom w:val="single" w:sz="4" w:space="0" w:color="000001"/>
        <w:right w:val="double" w:sz="2" w:space="0" w:color="000001"/>
      </w:pBdr>
      <w:shd w:val="clear" w:color="auto" w:fill="FF99CC"/>
      <w:spacing w:before="280" w:after="280"/>
      <w:jc w:val="center"/>
      <w:textAlignment w:val="center"/>
    </w:pPr>
    <w:rPr>
      <w:rFonts w:ascii="Arial" w:hAnsi="Arial" w:cs="Arial"/>
      <w:b/>
      <w:bCs/>
    </w:rPr>
  </w:style>
  <w:style w:type="paragraph" w:customStyle="1" w:styleId="xl113">
    <w:name w:val="xl113"/>
    <w:basedOn w:val="Normalny1"/>
    <w:qFormat/>
    <w:rsid w:val="00E81C60"/>
    <w:pPr>
      <w:pBdr>
        <w:top w:val="single" w:sz="4" w:space="0" w:color="000001"/>
        <w:left w:val="single" w:sz="4" w:space="0" w:color="000001"/>
        <w:bottom w:val="double" w:sz="2" w:space="0" w:color="000001"/>
        <w:right w:val="double" w:sz="2" w:space="0" w:color="000001"/>
      </w:pBdr>
      <w:shd w:val="clear" w:color="auto" w:fill="FF99CC"/>
      <w:spacing w:before="280" w:after="280"/>
      <w:jc w:val="center"/>
      <w:textAlignment w:val="center"/>
    </w:pPr>
    <w:rPr>
      <w:rFonts w:ascii="Arial" w:hAnsi="Arial" w:cs="Arial"/>
      <w:b/>
      <w:bCs/>
    </w:rPr>
  </w:style>
  <w:style w:type="paragraph" w:customStyle="1" w:styleId="xl114">
    <w:name w:val="xl114"/>
    <w:basedOn w:val="Normalny1"/>
    <w:qFormat/>
    <w:rsid w:val="00E81C60"/>
    <w:pPr>
      <w:pBdr>
        <w:top w:val="single" w:sz="4" w:space="0" w:color="000001"/>
        <w:left w:val="single" w:sz="4" w:space="0" w:color="000001"/>
        <w:bottom w:val="single" w:sz="4" w:space="0" w:color="000001"/>
        <w:right w:val="single" w:sz="4" w:space="0" w:color="000001"/>
      </w:pBdr>
      <w:shd w:val="clear" w:color="auto" w:fill="FF99CC"/>
      <w:spacing w:before="280" w:after="280"/>
      <w:jc w:val="center"/>
      <w:textAlignment w:val="center"/>
    </w:pPr>
    <w:rPr>
      <w:rFonts w:ascii="Arial" w:hAnsi="Arial" w:cs="Arial"/>
    </w:rPr>
  </w:style>
  <w:style w:type="paragraph" w:customStyle="1" w:styleId="xl115">
    <w:name w:val="xl115"/>
    <w:basedOn w:val="Normalny1"/>
    <w:qFormat/>
    <w:rsid w:val="00E81C60"/>
    <w:pPr>
      <w:pBdr>
        <w:top w:val="single" w:sz="4" w:space="0" w:color="000001"/>
        <w:left w:val="single" w:sz="4" w:space="0" w:color="000001"/>
        <w:bottom w:val="single" w:sz="4" w:space="0" w:color="000001"/>
        <w:right w:val="double" w:sz="2" w:space="0" w:color="000001"/>
      </w:pBdr>
      <w:shd w:val="clear" w:color="auto" w:fill="FF99CC"/>
      <w:spacing w:before="280" w:after="280"/>
      <w:textAlignment w:val="center"/>
    </w:pPr>
    <w:rPr>
      <w:rFonts w:ascii="Arial" w:hAnsi="Arial" w:cs="Arial"/>
    </w:rPr>
  </w:style>
  <w:style w:type="paragraph" w:customStyle="1" w:styleId="xl116">
    <w:name w:val="xl116"/>
    <w:basedOn w:val="Normalny1"/>
    <w:qFormat/>
    <w:rsid w:val="00E81C60"/>
    <w:pPr>
      <w:pBdr>
        <w:top w:val="single" w:sz="4" w:space="0" w:color="000001"/>
        <w:left w:val="single" w:sz="4" w:space="0" w:color="000001"/>
        <w:bottom w:val="single" w:sz="4" w:space="0" w:color="000001"/>
        <w:right w:val="double" w:sz="2" w:space="0" w:color="000001"/>
      </w:pBdr>
      <w:shd w:val="clear" w:color="auto" w:fill="FF99CC"/>
      <w:spacing w:before="280" w:after="280"/>
      <w:jc w:val="right"/>
      <w:textAlignment w:val="center"/>
    </w:pPr>
    <w:rPr>
      <w:rFonts w:ascii="Arial" w:hAnsi="Arial" w:cs="Arial"/>
      <w:b/>
      <w:bCs/>
    </w:rPr>
  </w:style>
  <w:style w:type="paragraph" w:customStyle="1" w:styleId="xl117">
    <w:name w:val="xl117"/>
    <w:basedOn w:val="Normalny1"/>
    <w:qFormat/>
    <w:rsid w:val="00E81C60"/>
    <w:pPr>
      <w:pBdr>
        <w:top w:val="single" w:sz="4" w:space="0" w:color="000001"/>
        <w:left w:val="single" w:sz="4" w:space="0" w:color="000001"/>
        <w:bottom w:val="double" w:sz="2" w:space="0" w:color="000001"/>
        <w:right w:val="double" w:sz="2" w:space="0" w:color="000001"/>
      </w:pBdr>
      <w:shd w:val="clear" w:color="auto" w:fill="FF99CC"/>
      <w:spacing w:before="280" w:after="280"/>
      <w:jc w:val="right"/>
      <w:textAlignment w:val="center"/>
    </w:pPr>
    <w:rPr>
      <w:rFonts w:ascii="Arial" w:hAnsi="Arial" w:cs="Arial"/>
      <w:b/>
      <w:bCs/>
    </w:rPr>
  </w:style>
  <w:style w:type="paragraph" w:customStyle="1" w:styleId="xl118">
    <w:name w:val="xl118"/>
    <w:basedOn w:val="Normalny1"/>
    <w:qFormat/>
    <w:rsid w:val="00E81C60"/>
    <w:pPr>
      <w:pBdr>
        <w:top w:val="single" w:sz="4" w:space="0" w:color="000001"/>
        <w:left w:val="single" w:sz="4" w:space="0" w:color="000001"/>
        <w:bottom w:val="single" w:sz="4" w:space="0" w:color="000001"/>
        <w:right w:val="single" w:sz="4" w:space="0" w:color="000001"/>
      </w:pBdr>
      <w:spacing w:before="280" w:after="280"/>
      <w:textAlignment w:val="center"/>
    </w:pPr>
    <w:rPr>
      <w:rFonts w:ascii="Arial" w:hAnsi="Arial" w:cs="Arial"/>
      <w:color w:val="FF0000"/>
    </w:rPr>
  </w:style>
  <w:style w:type="paragraph" w:customStyle="1" w:styleId="xl119">
    <w:name w:val="xl119"/>
    <w:basedOn w:val="Normalny1"/>
    <w:qFormat/>
    <w:rsid w:val="00E81C60"/>
    <w:pPr>
      <w:pBdr>
        <w:left w:val="single" w:sz="4" w:space="0" w:color="000001"/>
        <w:bottom w:val="single" w:sz="4" w:space="0" w:color="000001"/>
        <w:right w:val="double" w:sz="2" w:space="0" w:color="000001"/>
      </w:pBdr>
      <w:shd w:val="clear" w:color="auto" w:fill="FF99CC"/>
      <w:spacing w:before="280" w:after="280"/>
      <w:jc w:val="right"/>
      <w:textAlignment w:val="center"/>
    </w:pPr>
    <w:rPr>
      <w:rFonts w:ascii="Arial" w:hAnsi="Arial" w:cs="Arial"/>
    </w:rPr>
  </w:style>
  <w:style w:type="paragraph" w:customStyle="1" w:styleId="xl120">
    <w:name w:val="xl120"/>
    <w:basedOn w:val="Normalny1"/>
    <w:qFormat/>
    <w:rsid w:val="00E81C60"/>
    <w:pPr>
      <w:pBdr>
        <w:top w:val="single" w:sz="4" w:space="0" w:color="000001"/>
        <w:left w:val="single" w:sz="4" w:space="0" w:color="000001"/>
        <w:right w:val="single" w:sz="4" w:space="0" w:color="000001"/>
      </w:pBdr>
      <w:shd w:val="clear" w:color="auto" w:fill="FF99CC"/>
      <w:spacing w:before="280" w:after="280"/>
      <w:textAlignment w:val="center"/>
    </w:pPr>
    <w:rPr>
      <w:rFonts w:ascii="Arial" w:hAnsi="Arial" w:cs="Arial"/>
    </w:rPr>
  </w:style>
  <w:style w:type="paragraph" w:customStyle="1" w:styleId="xl121">
    <w:name w:val="xl121"/>
    <w:basedOn w:val="Normalny1"/>
    <w:qFormat/>
    <w:rsid w:val="00E81C60"/>
    <w:pPr>
      <w:pBdr>
        <w:top w:val="single" w:sz="4" w:space="0" w:color="000001"/>
        <w:left w:val="single" w:sz="4" w:space="0" w:color="000001"/>
        <w:right w:val="double" w:sz="2" w:space="0" w:color="000001"/>
      </w:pBdr>
      <w:shd w:val="clear" w:color="auto" w:fill="FF99CC"/>
      <w:spacing w:before="280" w:after="280"/>
      <w:jc w:val="right"/>
      <w:textAlignment w:val="center"/>
    </w:pPr>
    <w:rPr>
      <w:rFonts w:ascii="Arial" w:hAnsi="Arial" w:cs="Arial"/>
    </w:rPr>
  </w:style>
  <w:style w:type="paragraph" w:customStyle="1" w:styleId="xl122">
    <w:name w:val="xl122"/>
    <w:basedOn w:val="Normalny1"/>
    <w:qFormat/>
    <w:rsid w:val="00E81C60"/>
    <w:pPr>
      <w:pBdr>
        <w:top w:val="double" w:sz="2" w:space="0" w:color="000001"/>
        <w:left w:val="double" w:sz="2" w:space="0" w:color="000001"/>
        <w:right w:val="single" w:sz="4" w:space="0" w:color="000001"/>
      </w:pBdr>
      <w:shd w:val="clear" w:color="auto" w:fill="FF99CC"/>
      <w:spacing w:before="280" w:after="280"/>
      <w:jc w:val="right"/>
      <w:textAlignment w:val="center"/>
    </w:pPr>
    <w:rPr>
      <w:rFonts w:ascii="Arial" w:hAnsi="Arial" w:cs="Arial"/>
      <w:b/>
      <w:bCs/>
    </w:rPr>
  </w:style>
  <w:style w:type="paragraph" w:customStyle="1" w:styleId="xl123">
    <w:name w:val="xl123"/>
    <w:basedOn w:val="Normalny1"/>
    <w:qFormat/>
    <w:rsid w:val="00E81C60"/>
    <w:pPr>
      <w:pBdr>
        <w:top w:val="double" w:sz="2" w:space="0" w:color="000001"/>
        <w:left w:val="single" w:sz="4" w:space="0" w:color="000001"/>
        <w:right w:val="single" w:sz="4" w:space="0" w:color="000001"/>
      </w:pBdr>
      <w:shd w:val="clear" w:color="auto" w:fill="FF99CC"/>
      <w:spacing w:before="280" w:after="280"/>
      <w:jc w:val="center"/>
      <w:textAlignment w:val="center"/>
    </w:pPr>
    <w:rPr>
      <w:rFonts w:ascii="Arial" w:hAnsi="Arial" w:cs="Arial"/>
      <w:b/>
      <w:bCs/>
    </w:rPr>
  </w:style>
  <w:style w:type="paragraph" w:customStyle="1" w:styleId="xl124">
    <w:name w:val="xl124"/>
    <w:basedOn w:val="Normalny1"/>
    <w:qFormat/>
    <w:rsid w:val="00E81C60"/>
    <w:pPr>
      <w:pBdr>
        <w:top w:val="double" w:sz="2" w:space="0" w:color="000001"/>
        <w:left w:val="double" w:sz="2" w:space="0" w:color="000001"/>
        <w:bottom w:val="single" w:sz="4" w:space="0" w:color="000001"/>
        <w:right w:val="single" w:sz="4" w:space="0" w:color="000001"/>
      </w:pBdr>
      <w:shd w:val="clear" w:color="auto" w:fill="FF99CC"/>
      <w:spacing w:before="280" w:after="280"/>
      <w:jc w:val="right"/>
      <w:textAlignment w:val="center"/>
    </w:pPr>
    <w:rPr>
      <w:rFonts w:ascii="Arial" w:hAnsi="Arial" w:cs="Arial"/>
    </w:rPr>
  </w:style>
  <w:style w:type="paragraph" w:customStyle="1" w:styleId="xl125">
    <w:name w:val="xl125"/>
    <w:basedOn w:val="Normalny1"/>
    <w:qFormat/>
    <w:rsid w:val="00E81C60"/>
    <w:pPr>
      <w:pBdr>
        <w:top w:val="double" w:sz="2" w:space="0" w:color="000001"/>
        <w:left w:val="single" w:sz="4" w:space="0" w:color="000001"/>
        <w:bottom w:val="single" w:sz="4" w:space="0" w:color="000001"/>
        <w:right w:val="single" w:sz="4" w:space="0" w:color="000001"/>
      </w:pBdr>
      <w:shd w:val="clear" w:color="auto" w:fill="FF99CC"/>
      <w:spacing w:before="280" w:after="280"/>
      <w:textAlignment w:val="center"/>
    </w:pPr>
    <w:rPr>
      <w:rFonts w:ascii="Arial" w:hAnsi="Arial" w:cs="Arial"/>
    </w:rPr>
  </w:style>
  <w:style w:type="paragraph" w:customStyle="1" w:styleId="xl126">
    <w:name w:val="xl126"/>
    <w:basedOn w:val="Normalny1"/>
    <w:qFormat/>
    <w:rsid w:val="00E81C60"/>
    <w:pPr>
      <w:pBdr>
        <w:top w:val="double" w:sz="2" w:space="0" w:color="000001"/>
        <w:left w:val="single" w:sz="4" w:space="0" w:color="000001"/>
        <w:bottom w:val="single" w:sz="4" w:space="0" w:color="000001"/>
        <w:right w:val="double" w:sz="2" w:space="0" w:color="000001"/>
      </w:pBdr>
      <w:shd w:val="clear" w:color="auto" w:fill="FF99CC"/>
      <w:spacing w:before="280" w:after="280"/>
      <w:jc w:val="right"/>
      <w:textAlignment w:val="center"/>
    </w:pPr>
    <w:rPr>
      <w:rFonts w:ascii="Arial" w:hAnsi="Arial" w:cs="Arial"/>
    </w:rPr>
  </w:style>
  <w:style w:type="paragraph" w:customStyle="1" w:styleId="xl127">
    <w:name w:val="xl127"/>
    <w:basedOn w:val="Normalny1"/>
    <w:qFormat/>
    <w:rsid w:val="00E81C60"/>
    <w:pPr>
      <w:pBdr>
        <w:left w:val="double" w:sz="2" w:space="0" w:color="000001"/>
        <w:right w:val="single" w:sz="4" w:space="0" w:color="000001"/>
      </w:pBdr>
      <w:shd w:val="clear" w:color="auto" w:fill="FF99CC"/>
      <w:spacing w:before="280" w:after="280"/>
      <w:jc w:val="right"/>
      <w:textAlignment w:val="center"/>
    </w:pPr>
    <w:rPr>
      <w:rFonts w:ascii="Arial" w:hAnsi="Arial" w:cs="Arial"/>
    </w:rPr>
  </w:style>
  <w:style w:type="paragraph" w:customStyle="1" w:styleId="xl128">
    <w:name w:val="xl128"/>
    <w:basedOn w:val="Normalny1"/>
    <w:qFormat/>
    <w:rsid w:val="00E81C60"/>
    <w:pPr>
      <w:pBdr>
        <w:top w:val="single" w:sz="4" w:space="0" w:color="000001"/>
        <w:left w:val="single" w:sz="4" w:space="0" w:color="000001"/>
        <w:bottom w:val="single" w:sz="4" w:space="0" w:color="000001"/>
        <w:right w:val="single" w:sz="4" w:space="0" w:color="000001"/>
      </w:pBdr>
      <w:shd w:val="clear" w:color="auto" w:fill="99CC00"/>
      <w:spacing w:before="280" w:after="280"/>
      <w:textAlignment w:val="center"/>
    </w:pPr>
    <w:rPr>
      <w:rFonts w:ascii="Arial" w:hAnsi="Arial" w:cs="Arial"/>
    </w:rPr>
  </w:style>
  <w:style w:type="paragraph" w:customStyle="1" w:styleId="xl129">
    <w:name w:val="xl129"/>
    <w:basedOn w:val="Normalny1"/>
    <w:qFormat/>
    <w:rsid w:val="00E81C60"/>
    <w:pPr>
      <w:pBdr>
        <w:top w:val="single" w:sz="4" w:space="0" w:color="000001"/>
        <w:left w:val="single" w:sz="4" w:space="0" w:color="000001"/>
        <w:bottom w:val="single" w:sz="4" w:space="0" w:color="000001"/>
        <w:right w:val="single" w:sz="4" w:space="0" w:color="000001"/>
      </w:pBdr>
      <w:shd w:val="clear" w:color="auto" w:fill="99CC00"/>
      <w:spacing w:before="280" w:after="280"/>
      <w:jc w:val="right"/>
      <w:textAlignment w:val="center"/>
    </w:pPr>
    <w:rPr>
      <w:rFonts w:ascii="Arial" w:hAnsi="Arial" w:cs="Arial"/>
    </w:rPr>
  </w:style>
  <w:style w:type="paragraph" w:customStyle="1" w:styleId="xl130">
    <w:name w:val="xl130"/>
    <w:basedOn w:val="Normalny1"/>
    <w:qFormat/>
    <w:rsid w:val="00E81C60"/>
    <w:pPr>
      <w:pBdr>
        <w:top w:val="single" w:sz="4" w:space="0" w:color="000001"/>
        <w:left w:val="single" w:sz="4" w:space="0" w:color="000001"/>
        <w:bottom w:val="single" w:sz="4" w:space="0" w:color="000001"/>
        <w:right w:val="single" w:sz="4" w:space="0" w:color="000001"/>
      </w:pBdr>
      <w:shd w:val="clear" w:color="auto" w:fill="99CC00"/>
      <w:spacing w:before="280" w:after="280"/>
      <w:jc w:val="right"/>
      <w:textAlignment w:val="center"/>
    </w:pPr>
    <w:rPr>
      <w:rFonts w:ascii="Arial" w:hAnsi="Arial" w:cs="Arial"/>
    </w:rPr>
  </w:style>
  <w:style w:type="paragraph" w:customStyle="1" w:styleId="xl131">
    <w:name w:val="xl131"/>
    <w:basedOn w:val="Normalny1"/>
    <w:qFormat/>
    <w:rsid w:val="00E81C60"/>
    <w:pPr>
      <w:pBdr>
        <w:top w:val="single" w:sz="4" w:space="0" w:color="000001"/>
        <w:left w:val="single" w:sz="4" w:space="0" w:color="000001"/>
        <w:right w:val="single" w:sz="4" w:space="0" w:color="000001"/>
      </w:pBdr>
      <w:shd w:val="clear" w:color="auto" w:fill="FF99CC"/>
      <w:spacing w:before="280" w:after="280"/>
      <w:jc w:val="right"/>
      <w:textAlignment w:val="center"/>
    </w:pPr>
    <w:rPr>
      <w:rFonts w:ascii="Arial" w:hAnsi="Arial" w:cs="Arial"/>
    </w:rPr>
  </w:style>
  <w:style w:type="paragraph" w:customStyle="1" w:styleId="xl132">
    <w:name w:val="xl132"/>
    <w:basedOn w:val="Normalny1"/>
    <w:qFormat/>
    <w:rsid w:val="00E81C60"/>
    <w:pPr>
      <w:pBdr>
        <w:left w:val="single" w:sz="4" w:space="0" w:color="000001"/>
        <w:right w:val="single" w:sz="4" w:space="0" w:color="000001"/>
      </w:pBdr>
      <w:shd w:val="clear" w:color="auto" w:fill="FF99CC"/>
      <w:spacing w:before="280" w:after="280"/>
      <w:jc w:val="right"/>
      <w:textAlignment w:val="center"/>
    </w:pPr>
    <w:rPr>
      <w:rFonts w:ascii="Arial" w:hAnsi="Arial" w:cs="Arial"/>
    </w:rPr>
  </w:style>
  <w:style w:type="paragraph" w:customStyle="1" w:styleId="xl133">
    <w:name w:val="xl133"/>
    <w:basedOn w:val="Normalny1"/>
    <w:qFormat/>
    <w:rsid w:val="00E81C60"/>
    <w:pPr>
      <w:pBdr>
        <w:left w:val="single" w:sz="4" w:space="0" w:color="000001"/>
        <w:bottom w:val="single" w:sz="4" w:space="0" w:color="000001"/>
        <w:right w:val="single" w:sz="4" w:space="0" w:color="000001"/>
      </w:pBdr>
      <w:shd w:val="clear" w:color="auto" w:fill="FF99CC"/>
      <w:spacing w:before="280" w:after="280"/>
      <w:jc w:val="right"/>
      <w:textAlignment w:val="center"/>
    </w:pPr>
    <w:rPr>
      <w:rFonts w:ascii="Arial" w:hAnsi="Arial" w:cs="Arial"/>
    </w:rPr>
  </w:style>
  <w:style w:type="paragraph" w:customStyle="1" w:styleId="xl134">
    <w:name w:val="xl134"/>
    <w:basedOn w:val="Normalny1"/>
    <w:qFormat/>
    <w:rsid w:val="00E81C60"/>
    <w:pPr>
      <w:pBdr>
        <w:top w:val="single" w:sz="4" w:space="0" w:color="000001"/>
        <w:left w:val="single" w:sz="4" w:space="0" w:color="000001"/>
        <w:bottom w:val="single" w:sz="4" w:space="0" w:color="000001"/>
        <w:right w:val="single" w:sz="4" w:space="0" w:color="000001"/>
      </w:pBdr>
      <w:spacing w:before="280" w:after="280"/>
      <w:jc w:val="right"/>
      <w:textAlignment w:val="center"/>
    </w:pPr>
    <w:rPr>
      <w:rFonts w:ascii="Arial" w:hAnsi="Arial" w:cs="Arial"/>
      <w:b/>
      <w:bCs/>
      <w:color w:val="008000"/>
    </w:rPr>
  </w:style>
  <w:style w:type="paragraph" w:customStyle="1" w:styleId="xl135">
    <w:name w:val="xl135"/>
    <w:basedOn w:val="Normalny1"/>
    <w:qFormat/>
    <w:rsid w:val="00E81C60"/>
    <w:pPr>
      <w:pBdr>
        <w:top w:val="single" w:sz="4" w:space="0" w:color="000001"/>
        <w:left w:val="single" w:sz="4" w:space="0" w:color="000001"/>
        <w:bottom w:val="single" w:sz="4" w:space="0" w:color="000001"/>
        <w:right w:val="double" w:sz="2" w:space="0" w:color="000001"/>
      </w:pBdr>
      <w:spacing w:before="280" w:after="280"/>
      <w:jc w:val="right"/>
      <w:textAlignment w:val="center"/>
    </w:pPr>
    <w:rPr>
      <w:rFonts w:ascii="Arial" w:hAnsi="Arial" w:cs="Arial"/>
      <w:b/>
      <w:bCs/>
      <w:color w:val="008000"/>
    </w:rPr>
  </w:style>
  <w:style w:type="paragraph" w:customStyle="1" w:styleId="xl136">
    <w:name w:val="xl136"/>
    <w:basedOn w:val="Normalny1"/>
    <w:qFormat/>
    <w:rsid w:val="00E81C60"/>
    <w:pPr>
      <w:pBdr>
        <w:top w:val="single" w:sz="4" w:space="0" w:color="000001"/>
        <w:left w:val="double" w:sz="2" w:space="0" w:color="000001"/>
        <w:bottom w:val="single" w:sz="4" w:space="0" w:color="000001"/>
        <w:right w:val="single" w:sz="4" w:space="0" w:color="000001"/>
      </w:pBdr>
      <w:shd w:val="clear" w:color="auto" w:fill="FF0000"/>
      <w:spacing w:before="280" w:after="280"/>
      <w:jc w:val="right"/>
      <w:textAlignment w:val="center"/>
    </w:pPr>
    <w:rPr>
      <w:rFonts w:ascii="Arial" w:hAnsi="Arial" w:cs="Arial"/>
    </w:rPr>
  </w:style>
  <w:style w:type="paragraph" w:customStyle="1" w:styleId="xl137">
    <w:name w:val="xl137"/>
    <w:basedOn w:val="Normalny1"/>
    <w:qFormat/>
    <w:rsid w:val="00E81C60"/>
    <w:pPr>
      <w:pBdr>
        <w:top w:val="single" w:sz="4" w:space="0" w:color="000001"/>
        <w:left w:val="single" w:sz="4" w:space="0" w:color="000001"/>
        <w:bottom w:val="single" w:sz="4" w:space="0" w:color="000001"/>
        <w:right w:val="single" w:sz="4" w:space="0" w:color="000001"/>
      </w:pBdr>
      <w:shd w:val="clear" w:color="auto" w:fill="FF0000"/>
      <w:spacing w:before="280" w:after="280"/>
      <w:textAlignment w:val="center"/>
    </w:pPr>
    <w:rPr>
      <w:rFonts w:ascii="Arial" w:hAnsi="Arial" w:cs="Arial"/>
      <w:b/>
      <w:bCs/>
      <w:color w:val="000080"/>
    </w:rPr>
  </w:style>
  <w:style w:type="paragraph" w:customStyle="1" w:styleId="xl138">
    <w:name w:val="xl138"/>
    <w:basedOn w:val="Normalny1"/>
    <w:qFormat/>
    <w:rsid w:val="00E81C60"/>
    <w:pPr>
      <w:pBdr>
        <w:top w:val="single" w:sz="4" w:space="0" w:color="000001"/>
        <w:left w:val="single" w:sz="4" w:space="0" w:color="000001"/>
        <w:bottom w:val="single" w:sz="4" w:space="0" w:color="000001"/>
        <w:right w:val="single" w:sz="4" w:space="0" w:color="000001"/>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1"/>
    <w:qFormat/>
    <w:rsid w:val="00E81C60"/>
    <w:pPr>
      <w:pBdr>
        <w:top w:val="single" w:sz="4" w:space="0" w:color="000001"/>
        <w:left w:val="single" w:sz="4" w:space="0" w:color="000001"/>
        <w:bottom w:val="single" w:sz="4" w:space="0" w:color="000001"/>
        <w:right w:val="double" w:sz="2" w:space="0" w:color="000001"/>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1"/>
    <w:qFormat/>
    <w:rsid w:val="00E81C60"/>
    <w:pPr>
      <w:pBdr>
        <w:top w:val="single" w:sz="4" w:space="0" w:color="000001"/>
        <w:left w:val="single" w:sz="4" w:space="0" w:color="000001"/>
        <w:bottom w:val="single" w:sz="4" w:space="0" w:color="000001"/>
        <w:right w:val="single" w:sz="4" w:space="0" w:color="000001"/>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1"/>
    <w:qFormat/>
    <w:rsid w:val="00E81C60"/>
    <w:pPr>
      <w:pBdr>
        <w:top w:val="single" w:sz="4" w:space="0" w:color="000001"/>
        <w:left w:val="single" w:sz="4" w:space="0" w:color="000001"/>
        <w:bottom w:val="single" w:sz="4" w:space="0" w:color="000001"/>
        <w:right w:val="double" w:sz="2" w:space="0" w:color="000001"/>
      </w:pBdr>
      <w:shd w:val="clear" w:color="auto" w:fill="FF0000"/>
      <w:spacing w:before="280" w:after="280"/>
      <w:jc w:val="right"/>
      <w:textAlignment w:val="center"/>
    </w:pPr>
    <w:rPr>
      <w:rFonts w:ascii="Arial" w:hAnsi="Arial" w:cs="Arial"/>
    </w:rPr>
  </w:style>
  <w:style w:type="paragraph" w:customStyle="1" w:styleId="xl142">
    <w:name w:val="xl142"/>
    <w:basedOn w:val="Normalny1"/>
    <w:qFormat/>
    <w:rsid w:val="00E81C60"/>
    <w:pPr>
      <w:pBdr>
        <w:top w:val="single" w:sz="4" w:space="0" w:color="000001"/>
        <w:left w:val="single" w:sz="4" w:space="0" w:color="000001"/>
        <w:bottom w:val="single" w:sz="4" w:space="0" w:color="000001"/>
        <w:right w:val="single" w:sz="4" w:space="0" w:color="000001"/>
      </w:pBdr>
      <w:shd w:val="clear" w:color="auto" w:fill="FF0000"/>
      <w:spacing w:before="280" w:after="280"/>
      <w:jc w:val="right"/>
      <w:textAlignment w:val="center"/>
    </w:pPr>
    <w:rPr>
      <w:rFonts w:ascii="Arial" w:hAnsi="Arial" w:cs="Arial"/>
    </w:rPr>
  </w:style>
  <w:style w:type="paragraph" w:customStyle="1" w:styleId="xl143">
    <w:name w:val="xl143"/>
    <w:basedOn w:val="Normalny1"/>
    <w:qFormat/>
    <w:rsid w:val="00E81C60"/>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ascii="Arial" w:hAnsi="Arial" w:cs="Arial"/>
      <w:b/>
      <w:bCs/>
      <w:color w:val="FF0000"/>
    </w:rPr>
  </w:style>
  <w:style w:type="paragraph" w:customStyle="1" w:styleId="xl144">
    <w:name w:val="xl144"/>
    <w:basedOn w:val="Normalny1"/>
    <w:qFormat/>
    <w:rsid w:val="00E81C60"/>
    <w:pPr>
      <w:pBdr>
        <w:top w:val="single" w:sz="4" w:space="0" w:color="000001"/>
        <w:left w:val="single" w:sz="4" w:space="0" w:color="000001"/>
        <w:bottom w:val="single" w:sz="4" w:space="0" w:color="000001"/>
        <w:right w:val="double" w:sz="2" w:space="0" w:color="000001"/>
      </w:pBdr>
      <w:spacing w:before="280" w:after="280"/>
      <w:jc w:val="center"/>
      <w:textAlignment w:val="center"/>
    </w:pPr>
    <w:rPr>
      <w:rFonts w:ascii="Arial" w:hAnsi="Arial" w:cs="Arial"/>
      <w:b/>
      <w:bCs/>
      <w:color w:val="FF0000"/>
    </w:rPr>
  </w:style>
  <w:style w:type="paragraph" w:customStyle="1" w:styleId="xl145">
    <w:name w:val="xl145"/>
    <w:basedOn w:val="Normalny1"/>
    <w:qFormat/>
    <w:rsid w:val="00E81C60"/>
    <w:pPr>
      <w:pBdr>
        <w:top w:val="single" w:sz="4" w:space="0" w:color="000001"/>
        <w:left w:val="single" w:sz="4" w:space="0" w:color="000001"/>
        <w:bottom w:val="single" w:sz="4" w:space="0" w:color="000001"/>
        <w:right w:val="single" w:sz="4" w:space="0" w:color="000001"/>
      </w:pBdr>
      <w:shd w:val="clear" w:color="auto" w:fill="FF0000"/>
      <w:spacing w:before="280" w:after="280"/>
      <w:textAlignment w:val="center"/>
    </w:pPr>
    <w:rPr>
      <w:rFonts w:ascii="Arial" w:hAnsi="Arial" w:cs="Arial"/>
    </w:rPr>
  </w:style>
  <w:style w:type="paragraph" w:customStyle="1" w:styleId="xl146">
    <w:name w:val="xl146"/>
    <w:basedOn w:val="Normalny1"/>
    <w:qFormat/>
    <w:rsid w:val="00E81C60"/>
    <w:pPr>
      <w:pBdr>
        <w:top w:val="single" w:sz="4" w:space="0" w:color="000001"/>
        <w:left w:val="single" w:sz="4" w:space="0" w:color="000001"/>
        <w:bottom w:val="single" w:sz="4" w:space="0" w:color="000001"/>
        <w:right w:val="double" w:sz="2" w:space="0" w:color="000001"/>
      </w:pBdr>
      <w:shd w:val="clear" w:color="auto" w:fill="FF0000"/>
      <w:spacing w:before="280" w:after="280"/>
      <w:jc w:val="right"/>
      <w:textAlignment w:val="center"/>
    </w:pPr>
    <w:rPr>
      <w:rFonts w:ascii="Arial" w:hAnsi="Arial" w:cs="Arial"/>
      <w:b/>
      <w:bCs/>
    </w:rPr>
  </w:style>
  <w:style w:type="paragraph" w:customStyle="1" w:styleId="xl147">
    <w:name w:val="xl147"/>
    <w:basedOn w:val="Normalny1"/>
    <w:qFormat/>
    <w:rsid w:val="00E81C60"/>
    <w:pPr>
      <w:pBdr>
        <w:top w:val="single" w:sz="4" w:space="0" w:color="000001"/>
        <w:left w:val="double" w:sz="2" w:space="0" w:color="000001"/>
        <w:bottom w:val="single" w:sz="4" w:space="0" w:color="000001"/>
        <w:right w:val="single" w:sz="4" w:space="0" w:color="000001"/>
      </w:pBdr>
      <w:shd w:val="clear" w:color="auto" w:fill="800080"/>
      <w:spacing w:before="280" w:after="280"/>
      <w:jc w:val="right"/>
      <w:textAlignment w:val="center"/>
    </w:pPr>
    <w:rPr>
      <w:rFonts w:ascii="Arial" w:hAnsi="Arial" w:cs="Arial"/>
    </w:rPr>
  </w:style>
  <w:style w:type="paragraph" w:customStyle="1" w:styleId="xl148">
    <w:name w:val="xl148"/>
    <w:basedOn w:val="Normalny1"/>
    <w:qFormat/>
    <w:rsid w:val="00E81C60"/>
    <w:pPr>
      <w:pBdr>
        <w:top w:val="single" w:sz="4" w:space="0" w:color="000001"/>
        <w:left w:val="single" w:sz="4" w:space="0" w:color="000001"/>
        <w:bottom w:val="single" w:sz="4" w:space="0" w:color="000001"/>
        <w:right w:val="single" w:sz="4" w:space="0" w:color="000001"/>
      </w:pBdr>
      <w:shd w:val="clear" w:color="auto" w:fill="800080"/>
      <w:spacing w:before="280" w:after="280"/>
      <w:textAlignment w:val="center"/>
    </w:pPr>
    <w:rPr>
      <w:rFonts w:ascii="Arial" w:hAnsi="Arial" w:cs="Arial"/>
    </w:rPr>
  </w:style>
  <w:style w:type="paragraph" w:customStyle="1" w:styleId="xl149">
    <w:name w:val="xl149"/>
    <w:basedOn w:val="Normalny1"/>
    <w:qFormat/>
    <w:rsid w:val="00E81C60"/>
    <w:pPr>
      <w:pBdr>
        <w:top w:val="single" w:sz="4" w:space="0" w:color="000001"/>
        <w:left w:val="single" w:sz="4" w:space="0" w:color="000001"/>
        <w:bottom w:val="single" w:sz="4" w:space="0" w:color="000001"/>
        <w:right w:val="single" w:sz="4" w:space="0" w:color="000001"/>
      </w:pBdr>
      <w:shd w:val="clear" w:color="auto" w:fill="800080"/>
      <w:spacing w:before="280" w:after="280"/>
      <w:jc w:val="right"/>
      <w:textAlignment w:val="center"/>
    </w:pPr>
    <w:rPr>
      <w:rFonts w:ascii="Arial" w:hAnsi="Arial" w:cs="Arial"/>
    </w:rPr>
  </w:style>
  <w:style w:type="paragraph" w:customStyle="1" w:styleId="xl150">
    <w:name w:val="xl150"/>
    <w:basedOn w:val="Normalny1"/>
    <w:qFormat/>
    <w:rsid w:val="00E81C60"/>
    <w:pPr>
      <w:pBdr>
        <w:top w:val="single" w:sz="4" w:space="0" w:color="000001"/>
        <w:left w:val="single" w:sz="4" w:space="0" w:color="000001"/>
        <w:bottom w:val="single" w:sz="4" w:space="0" w:color="000001"/>
        <w:right w:val="single" w:sz="4" w:space="0" w:color="000001"/>
      </w:pBdr>
      <w:shd w:val="clear" w:color="auto" w:fill="800080"/>
      <w:spacing w:before="280" w:after="280"/>
      <w:jc w:val="right"/>
      <w:textAlignment w:val="center"/>
    </w:pPr>
    <w:rPr>
      <w:rFonts w:ascii="Arial" w:hAnsi="Arial" w:cs="Arial"/>
    </w:rPr>
  </w:style>
  <w:style w:type="paragraph" w:customStyle="1" w:styleId="xl151">
    <w:name w:val="xl151"/>
    <w:basedOn w:val="Normalny1"/>
    <w:qFormat/>
    <w:rsid w:val="00E81C60"/>
    <w:pPr>
      <w:pBdr>
        <w:top w:val="single" w:sz="4" w:space="0" w:color="000001"/>
        <w:left w:val="single" w:sz="4" w:space="0" w:color="000001"/>
        <w:bottom w:val="single" w:sz="4" w:space="0" w:color="000001"/>
        <w:right w:val="double" w:sz="2" w:space="0" w:color="000001"/>
      </w:pBdr>
      <w:shd w:val="clear" w:color="auto" w:fill="800080"/>
      <w:spacing w:before="280" w:after="280"/>
      <w:jc w:val="right"/>
      <w:textAlignment w:val="center"/>
    </w:pPr>
    <w:rPr>
      <w:rFonts w:ascii="Arial" w:hAnsi="Arial" w:cs="Arial"/>
      <w:b/>
      <w:bCs/>
    </w:rPr>
  </w:style>
  <w:style w:type="paragraph" w:customStyle="1" w:styleId="xl152">
    <w:name w:val="xl152"/>
    <w:basedOn w:val="Normalny1"/>
    <w:qFormat/>
    <w:rsid w:val="00E81C60"/>
    <w:pPr>
      <w:pBdr>
        <w:top w:val="single" w:sz="4" w:space="0" w:color="000001"/>
        <w:left w:val="single" w:sz="4" w:space="0" w:color="000001"/>
        <w:bottom w:val="double" w:sz="2" w:space="0" w:color="000001"/>
        <w:right w:val="single" w:sz="4" w:space="0" w:color="000001"/>
      </w:pBdr>
      <w:spacing w:before="280" w:after="280"/>
      <w:textAlignment w:val="center"/>
    </w:pPr>
    <w:rPr>
      <w:rFonts w:ascii="Arial" w:hAnsi="Arial" w:cs="Arial"/>
      <w:b/>
      <w:bCs/>
      <w:color w:val="000080"/>
    </w:rPr>
  </w:style>
  <w:style w:type="paragraph" w:customStyle="1" w:styleId="xl153">
    <w:name w:val="xl153"/>
    <w:basedOn w:val="Normalny1"/>
    <w:qFormat/>
    <w:rsid w:val="00E81C60"/>
    <w:pPr>
      <w:pBdr>
        <w:top w:val="single" w:sz="4" w:space="0" w:color="000001"/>
        <w:left w:val="single" w:sz="4" w:space="0" w:color="000001"/>
        <w:bottom w:val="double" w:sz="2" w:space="0" w:color="000001"/>
        <w:right w:val="single" w:sz="4" w:space="0" w:color="000001"/>
      </w:pBdr>
      <w:spacing w:before="280" w:after="280"/>
      <w:jc w:val="right"/>
      <w:textAlignment w:val="center"/>
    </w:pPr>
    <w:rPr>
      <w:rFonts w:ascii="Arial" w:hAnsi="Arial" w:cs="Arial"/>
      <w:b/>
      <w:bCs/>
      <w:color w:val="000080"/>
    </w:rPr>
  </w:style>
  <w:style w:type="paragraph" w:customStyle="1" w:styleId="xl154">
    <w:name w:val="xl154"/>
    <w:basedOn w:val="Normalny1"/>
    <w:qFormat/>
    <w:rsid w:val="00E81C60"/>
    <w:pPr>
      <w:pBdr>
        <w:top w:val="single" w:sz="4" w:space="0" w:color="000001"/>
        <w:left w:val="single" w:sz="4" w:space="0" w:color="000001"/>
        <w:bottom w:val="double" w:sz="2" w:space="0" w:color="000001"/>
        <w:right w:val="single" w:sz="4" w:space="0" w:color="000001"/>
      </w:pBdr>
      <w:spacing w:before="280" w:after="280"/>
      <w:jc w:val="right"/>
      <w:textAlignment w:val="center"/>
    </w:pPr>
    <w:rPr>
      <w:rFonts w:ascii="Arial" w:hAnsi="Arial" w:cs="Arial"/>
      <w:b/>
      <w:bCs/>
      <w:color w:val="000080"/>
    </w:rPr>
  </w:style>
  <w:style w:type="paragraph" w:customStyle="1" w:styleId="xl155">
    <w:name w:val="xl155"/>
    <w:basedOn w:val="Normalny1"/>
    <w:qFormat/>
    <w:rsid w:val="00E81C60"/>
    <w:pPr>
      <w:pBdr>
        <w:top w:val="single" w:sz="4" w:space="0" w:color="000001"/>
        <w:left w:val="single" w:sz="4" w:space="0" w:color="000001"/>
        <w:bottom w:val="double" w:sz="2" w:space="0" w:color="000001"/>
        <w:right w:val="single" w:sz="4" w:space="0" w:color="000001"/>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1"/>
    <w:qFormat/>
    <w:rsid w:val="00E81C60"/>
    <w:pPr>
      <w:pBdr>
        <w:top w:val="single" w:sz="4" w:space="0" w:color="000001"/>
        <w:left w:val="single" w:sz="4" w:space="0" w:color="000001"/>
        <w:bottom w:val="double" w:sz="2" w:space="0" w:color="000001"/>
        <w:right w:val="double" w:sz="2" w:space="0" w:color="000001"/>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1"/>
    <w:qFormat/>
    <w:rsid w:val="00E81C60"/>
    <w:pPr>
      <w:pBdr>
        <w:top w:val="single" w:sz="4" w:space="0" w:color="000001"/>
        <w:left w:val="single" w:sz="4" w:space="0" w:color="000001"/>
        <w:bottom w:val="double" w:sz="2" w:space="0" w:color="000001"/>
        <w:right w:val="single" w:sz="4" w:space="0" w:color="000001"/>
      </w:pBdr>
      <w:spacing w:before="280" w:after="280"/>
      <w:jc w:val="right"/>
      <w:textAlignment w:val="center"/>
    </w:pPr>
    <w:rPr>
      <w:rFonts w:ascii="Arial" w:hAnsi="Arial" w:cs="Arial"/>
    </w:rPr>
  </w:style>
  <w:style w:type="paragraph" w:customStyle="1" w:styleId="xl158">
    <w:name w:val="xl158"/>
    <w:basedOn w:val="Normalny1"/>
    <w:qFormat/>
    <w:rsid w:val="00E81C60"/>
    <w:pPr>
      <w:spacing w:before="280" w:after="280"/>
      <w:jc w:val="right"/>
      <w:textAlignment w:val="center"/>
    </w:pPr>
    <w:rPr>
      <w:rFonts w:ascii="Arial" w:hAnsi="Arial" w:cs="Arial"/>
      <w:b/>
      <w:bCs/>
      <w:color w:val="000080"/>
    </w:rPr>
  </w:style>
  <w:style w:type="paragraph" w:customStyle="1" w:styleId="xl159">
    <w:name w:val="xl159"/>
    <w:basedOn w:val="Normalny1"/>
    <w:qFormat/>
    <w:rsid w:val="00E81C60"/>
    <w:pPr>
      <w:spacing w:before="280" w:after="280"/>
      <w:jc w:val="right"/>
      <w:textAlignment w:val="center"/>
    </w:pPr>
    <w:rPr>
      <w:rFonts w:ascii="Arial" w:hAnsi="Arial" w:cs="Arial"/>
      <w:b/>
      <w:bCs/>
      <w:color w:val="000080"/>
    </w:rPr>
  </w:style>
  <w:style w:type="paragraph" w:customStyle="1" w:styleId="xl160">
    <w:name w:val="xl160"/>
    <w:basedOn w:val="Normalny1"/>
    <w:qFormat/>
    <w:rsid w:val="00E81C60"/>
    <w:pPr>
      <w:shd w:val="clear" w:color="auto" w:fill="FFFF00"/>
      <w:spacing w:before="280" w:after="280"/>
      <w:jc w:val="right"/>
      <w:textAlignment w:val="center"/>
    </w:pPr>
    <w:rPr>
      <w:rFonts w:ascii="Arial" w:hAnsi="Arial" w:cs="Arial"/>
      <w:b/>
      <w:bCs/>
      <w:color w:val="000080"/>
    </w:rPr>
  </w:style>
  <w:style w:type="paragraph" w:customStyle="1" w:styleId="Default">
    <w:name w:val="Default"/>
    <w:qFormat/>
    <w:rsid w:val="00E81C60"/>
    <w:pPr>
      <w:widowControl w:val="0"/>
      <w:suppressAutoHyphens/>
      <w:spacing w:after="0" w:line="240" w:lineRule="auto"/>
    </w:pPr>
    <w:rPr>
      <w:rFonts w:ascii="Times New Roman" w:eastAsia="Arial" w:hAnsi="Times New Roman" w:cs="Times New Roman"/>
      <w:color w:val="000000"/>
      <w:sz w:val="24"/>
      <w:szCs w:val="24"/>
      <w:lang w:eastAsia="ar-SA"/>
    </w:rPr>
  </w:style>
  <w:style w:type="paragraph" w:customStyle="1" w:styleId="CM39">
    <w:name w:val="CM39"/>
    <w:basedOn w:val="Default"/>
    <w:next w:val="Default"/>
    <w:qFormat/>
    <w:rsid w:val="00E81C60"/>
    <w:pPr>
      <w:spacing w:after="230"/>
    </w:pPr>
    <w:rPr>
      <w:color w:val="00000A"/>
    </w:rPr>
  </w:style>
  <w:style w:type="paragraph" w:customStyle="1" w:styleId="CM43">
    <w:name w:val="CM43"/>
    <w:basedOn w:val="Default"/>
    <w:next w:val="Default"/>
    <w:qFormat/>
    <w:rsid w:val="00E81C60"/>
    <w:pPr>
      <w:spacing w:after="308"/>
    </w:pPr>
    <w:rPr>
      <w:color w:val="00000A"/>
    </w:rPr>
  </w:style>
  <w:style w:type="paragraph" w:customStyle="1" w:styleId="CM3">
    <w:name w:val="CM3"/>
    <w:basedOn w:val="Default"/>
    <w:next w:val="Default"/>
    <w:qFormat/>
    <w:rsid w:val="00E81C60"/>
    <w:pPr>
      <w:spacing w:line="223" w:lineRule="atLeast"/>
    </w:pPr>
    <w:rPr>
      <w:color w:val="00000A"/>
    </w:rPr>
  </w:style>
  <w:style w:type="paragraph" w:customStyle="1" w:styleId="WW-Tekstpodstawowywcity2">
    <w:name w:val="WW-Tekst podstawowy wcięty 2"/>
    <w:basedOn w:val="Normalny1"/>
    <w:qFormat/>
    <w:rsid w:val="00E81C60"/>
    <w:pPr>
      <w:ind w:left="400" w:hanging="420"/>
      <w:jc w:val="both"/>
    </w:pPr>
    <w:rPr>
      <w:sz w:val="20"/>
    </w:rPr>
  </w:style>
  <w:style w:type="paragraph" w:styleId="Tekstprzypisudolnego">
    <w:name w:val="footnote text"/>
    <w:basedOn w:val="Normalny1"/>
    <w:link w:val="TekstprzypisudolnegoZnak"/>
    <w:uiPriority w:val="99"/>
    <w:qFormat/>
    <w:rsid w:val="00E81C60"/>
    <w:rPr>
      <w:rFonts w:ascii="Arial" w:eastAsiaTheme="minorHAnsi" w:hAnsi="Arial" w:cstheme="minorBidi"/>
      <w:color w:val="auto"/>
      <w:sz w:val="22"/>
      <w:szCs w:val="22"/>
      <w:lang w:eastAsia="ar-SA" w:bidi="ar-SA"/>
    </w:rPr>
  </w:style>
  <w:style w:type="character" w:customStyle="1" w:styleId="TekstprzypisudolnegoZnak1">
    <w:name w:val="Tekst przypisu dolnego Znak1"/>
    <w:basedOn w:val="Domylnaczcionkaakapitu"/>
    <w:uiPriority w:val="99"/>
    <w:semiHidden/>
    <w:rsid w:val="00E81C60"/>
    <w:rPr>
      <w:sz w:val="20"/>
      <w:szCs w:val="20"/>
    </w:rPr>
  </w:style>
  <w:style w:type="paragraph" w:customStyle="1" w:styleId="tyt">
    <w:name w:val="tyt"/>
    <w:basedOn w:val="Normalny1"/>
    <w:uiPriority w:val="99"/>
    <w:qFormat/>
    <w:rsid w:val="00E81C60"/>
    <w:pPr>
      <w:keepNext/>
      <w:spacing w:before="60" w:after="60"/>
      <w:jc w:val="center"/>
    </w:pPr>
    <w:rPr>
      <w:b/>
      <w:szCs w:val="20"/>
    </w:rPr>
  </w:style>
  <w:style w:type="paragraph" w:customStyle="1" w:styleId="standard">
    <w:name w:val="standard"/>
    <w:basedOn w:val="Normalny1"/>
    <w:qFormat/>
    <w:rsid w:val="00E81C60"/>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1"/>
    <w:qFormat/>
    <w:rsid w:val="00E81C60"/>
    <w:rPr>
      <w:rFonts w:ascii="Arial" w:hAnsi="Arial" w:cs="Arial"/>
    </w:rPr>
  </w:style>
  <w:style w:type="paragraph" w:customStyle="1" w:styleId="ZnakZnakZnak1ZnakZnakZnakZnak">
    <w:name w:val="Znak Znak Znak1 Znak Znak Znak Znak"/>
    <w:basedOn w:val="Normalny1"/>
    <w:qFormat/>
    <w:rsid w:val="00E81C60"/>
    <w:rPr>
      <w:rFonts w:ascii="Arial" w:hAnsi="Arial" w:cs="Arial"/>
      <w:sz w:val="20"/>
      <w:szCs w:val="20"/>
    </w:rPr>
  </w:style>
  <w:style w:type="paragraph" w:customStyle="1" w:styleId="ZnakZnakZnakZnakZnakZnakZnakZnakZnakZnak">
    <w:name w:val="Znak Znak Znak Znak Znak Znak Znak Znak Znak Znak"/>
    <w:basedOn w:val="Normalny1"/>
    <w:qFormat/>
    <w:rsid w:val="00E81C60"/>
    <w:rPr>
      <w:rFonts w:ascii="Arial" w:hAnsi="Arial" w:cs="Arial"/>
    </w:rPr>
  </w:style>
  <w:style w:type="paragraph" w:customStyle="1" w:styleId="ust">
    <w:name w:val="ust"/>
    <w:qFormat/>
    <w:rsid w:val="00E81C60"/>
    <w:pPr>
      <w:widowControl w:val="0"/>
      <w:suppressAutoHyphens/>
      <w:spacing w:before="60" w:after="60" w:line="240" w:lineRule="auto"/>
      <w:ind w:left="426" w:hanging="284"/>
      <w:jc w:val="both"/>
    </w:pPr>
    <w:rPr>
      <w:rFonts w:ascii="Times New Roman" w:eastAsia="Arial" w:hAnsi="Times New Roman" w:cs="Arial Unicode MS"/>
      <w:color w:val="00000A"/>
      <w:sz w:val="24"/>
      <w:szCs w:val="24"/>
      <w:lang w:eastAsia="ar-SA"/>
    </w:rPr>
  </w:style>
  <w:style w:type="paragraph" w:customStyle="1" w:styleId="pkt">
    <w:name w:val="pkt"/>
    <w:basedOn w:val="Normalny1"/>
    <w:qFormat/>
    <w:rsid w:val="00E81C60"/>
    <w:pPr>
      <w:spacing w:before="60" w:after="60"/>
      <w:ind w:left="851" w:hanging="295"/>
      <w:jc w:val="both"/>
    </w:pPr>
    <w:rPr>
      <w:rFonts w:cs="Arial Unicode MS"/>
      <w:color w:val="000000"/>
    </w:rPr>
  </w:style>
  <w:style w:type="paragraph" w:customStyle="1" w:styleId="WW-Tekstkomentarza">
    <w:name w:val="WW-Tekst komentarza"/>
    <w:basedOn w:val="Normalny1"/>
    <w:qFormat/>
    <w:rsid w:val="00E81C60"/>
    <w:rPr>
      <w:sz w:val="20"/>
      <w:szCs w:val="20"/>
    </w:rPr>
  </w:style>
  <w:style w:type="paragraph" w:customStyle="1" w:styleId="Tekstkomentarza1">
    <w:name w:val="Tekst komentarza1"/>
    <w:basedOn w:val="Normalny1"/>
    <w:qFormat/>
    <w:rsid w:val="00E81C60"/>
    <w:rPr>
      <w:sz w:val="20"/>
      <w:szCs w:val="20"/>
    </w:rPr>
  </w:style>
  <w:style w:type="paragraph" w:customStyle="1" w:styleId="Tekstpodstawowy23">
    <w:name w:val="Tekst podstawowy 23"/>
    <w:basedOn w:val="Normalny1"/>
    <w:uiPriority w:val="99"/>
    <w:qFormat/>
    <w:rsid w:val="00E81C60"/>
    <w:pPr>
      <w:tabs>
        <w:tab w:val="left" w:pos="709"/>
      </w:tabs>
      <w:ind w:left="709" w:hanging="709"/>
      <w:jc w:val="both"/>
    </w:pPr>
    <w:rPr>
      <w:sz w:val="26"/>
      <w:szCs w:val="20"/>
    </w:rPr>
  </w:style>
  <w:style w:type="paragraph" w:customStyle="1" w:styleId="ZnakZnakZnakZnakZnakZnakZnakZnakZnak">
    <w:name w:val="Znak Znak Znak Znak Znak Znak Znak Znak Znak"/>
    <w:basedOn w:val="Normalny1"/>
    <w:qFormat/>
    <w:rsid w:val="00E81C60"/>
    <w:pPr>
      <w:suppressAutoHyphens w:val="0"/>
    </w:pPr>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1"/>
    <w:qFormat/>
    <w:rsid w:val="00E81C60"/>
    <w:pPr>
      <w:suppressAutoHyphens w:val="0"/>
    </w:pPr>
    <w:rPr>
      <w:rFonts w:ascii="Arial" w:hAnsi="Arial" w:cs="Arial"/>
    </w:rPr>
  </w:style>
  <w:style w:type="paragraph" w:customStyle="1" w:styleId="BodyText26">
    <w:name w:val="Body Text 26"/>
    <w:basedOn w:val="Normalny1"/>
    <w:qFormat/>
    <w:rsid w:val="00E81C60"/>
    <w:pPr>
      <w:tabs>
        <w:tab w:val="left" w:pos="709"/>
      </w:tabs>
      <w:ind w:left="709" w:hanging="709"/>
      <w:jc w:val="both"/>
    </w:pPr>
    <w:rPr>
      <w:sz w:val="26"/>
      <w:szCs w:val="26"/>
    </w:rPr>
  </w:style>
  <w:style w:type="paragraph" w:styleId="Akapitzlist">
    <w:name w:val="List Paragraph"/>
    <w:basedOn w:val="Normalny1"/>
    <w:link w:val="AkapitzlistZnak"/>
    <w:uiPriority w:val="34"/>
    <w:qFormat/>
    <w:rsid w:val="00E81C60"/>
    <w:pPr>
      <w:ind w:left="708"/>
    </w:pPr>
    <w:rPr>
      <w:rFonts w:asciiTheme="minorHAnsi" w:eastAsiaTheme="minorHAnsi" w:hAnsiTheme="minorHAnsi" w:cstheme="minorBidi"/>
      <w:color w:val="auto"/>
      <w:lang w:eastAsia="ar-SA" w:bidi="ar-SA"/>
    </w:rPr>
  </w:style>
  <w:style w:type="paragraph" w:customStyle="1" w:styleId="ZnakZnakZnakZnakZnakZnakZnakZnakZnakZnakZnakZnakZnakZnakZnakZnakZnakZnakZnakZnak">
    <w:name w:val="Znak Znak Znak Znak Znak Znak Znak Znak Znak Znak Znak Znak Znak Znak Znak Znak Znak Znak Znak Znak"/>
    <w:basedOn w:val="Normalny1"/>
    <w:qFormat/>
    <w:rsid w:val="00E81C60"/>
    <w:pPr>
      <w:suppressAutoHyphens w:val="0"/>
    </w:pPr>
    <w:rPr>
      <w:rFonts w:ascii="Arial" w:hAnsi="Arial" w:cs="Arial"/>
    </w:rPr>
  </w:style>
  <w:style w:type="paragraph" w:customStyle="1" w:styleId="ZnakZnakZnakZnakZnakZnakZnakZnak">
    <w:name w:val="Znak Znak Znak Znak Znak Znak Znak Znak"/>
    <w:basedOn w:val="Normalny1"/>
    <w:qFormat/>
    <w:rsid w:val="00E81C60"/>
    <w:pPr>
      <w:suppressAutoHyphens w:val="0"/>
    </w:pPr>
    <w:rPr>
      <w:rFonts w:ascii="Arial" w:hAnsi="Arial" w:cs="Arial"/>
    </w:rPr>
  </w:style>
  <w:style w:type="paragraph" w:customStyle="1" w:styleId="Zawartotabeli">
    <w:name w:val="Zawartość tabeli"/>
    <w:basedOn w:val="Normalny1"/>
    <w:qFormat/>
    <w:rsid w:val="00E81C60"/>
    <w:pPr>
      <w:suppressLineNumbers/>
    </w:pPr>
    <w:rPr>
      <w:rFonts w:eastAsia="SimSun" w:cs="Lucida Sans"/>
    </w:rPr>
  </w:style>
  <w:style w:type="paragraph" w:customStyle="1" w:styleId="Nagwektabeli">
    <w:name w:val="Nagłówek tabeli"/>
    <w:basedOn w:val="Zawartotabeli"/>
    <w:qFormat/>
    <w:rsid w:val="00E81C60"/>
    <w:pPr>
      <w:jc w:val="center"/>
    </w:pPr>
    <w:rPr>
      <w:b/>
      <w:bCs/>
    </w:rPr>
  </w:style>
  <w:style w:type="paragraph" w:customStyle="1" w:styleId="Nagwek30">
    <w:name w:val="Nagłówek3"/>
    <w:basedOn w:val="Normalny1"/>
    <w:uiPriority w:val="99"/>
    <w:qFormat/>
    <w:rsid w:val="00E81C60"/>
    <w:pPr>
      <w:keepNext/>
      <w:spacing w:before="240" w:after="120"/>
    </w:pPr>
    <w:rPr>
      <w:rFonts w:ascii="Arial" w:eastAsia="SimSun" w:hAnsi="Arial"/>
      <w:sz w:val="28"/>
      <w:szCs w:val="28"/>
    </w:rPr>
  </w:style>
  <w:style w:type="paragraph" w:customStyle="1" w:styleId="Podpis3">
    <w:name w:val="Podpis3"/>
    <w:basedOn w:val="Normalny1"/>
    <w:uiPriority w:val="99"/>
    <w:qFormat/>
    <w:rsid w:val="00E81C60"/>
    <w:pPr>
      <w:suppressLineNumbers/>
      <w:spacing w:before="120" w:after="120"/>
    </w:pPr>
    <w:rPr>
      <w:i/>
      <w:iCs/>
    </w:rPr>
  </w:style>
  <w:style w:type="paragraph" w:customStyle="1" w:styleId="ZnakZnakZnakZnakZnakZnakZnakZnakZnakZnakZnakZnakZnakZnakZnakZnakZnakZnak">
    <w:name w:val="Znak Znak Znak Znak Znak Znak Znak Znak Znak Znak Znak Znak Znak Znak Znak Znak Znak Znak"/>
    <w:basedOn w:val="Normalny1"/>
    <w:uiPriority w:val="99"/>
    <w:qFormat/>
    <w:rsid w:val="00E81C60"/>
    <w:rPr>
      <w:rFonts w:ascii="Arial" w:hAnsi="Arial" w:cs="Arial"/>
    </w:rPr>
  </w:style>
  <w:style w:type="paragraph" w:customStyle="1" w:styleId="NormalWeb1">
    <w:name w:val="Normal (Web)1"/>
    <w:basedOn w:val="Normalny1"/>
    <w:uiPriority w:val="99"/>
    <w:qFormat/>
    <w:rsid w:val="00E81C60"/>
    <w:pPr>
      <w:spacing w:before="100" w:after="100"/>
    </w:pPr>
  </w:style>
  <w:style w:type="paragraph" w:customStyle="1" w:styleId="Tekstpodstawowy33">
    <w:name w:val="Tekst podstawowy 33"/>
    <w:basedOn w:val="Normalny1"/>
    <w:uiPriority w:val="99"/>
    <w:qFormat/>
    <w:rsid w:val="00E81C60"/>
    <w:pPr>
      <w:jc w:val="both"/>
    </w:pPr>
    <w:rPr>
      <w:b/>
      <w:bCs/>
      <w:i/>
      <w:iCs/>
    </w:rPr>
  </w:style>
  <w:style w:type="paragraph" w:customStyle="1" w:styleId="BodyTextIndent23">
    <w:name w:val="Body Text Indent 23"/>
    <w:basedOn w:val="Normalny1"/>
    <w:uiPriority w:val="99"/>
    <w:qFormat/>
    <w:rsid w:val="00E81C60"/>
    <w:pPr>
      <w:ind w:left="567" w:hanging="567"/>
      <w:jc w:val="both"/>
    </w:pPr>
    <w:rPr>
      <w:sz w:val="26"/>
      <w:szCs w:val="26"/>
    </w:rPr>
  </w:style>
  <w:style w:type="paragraph" w:customStyle="1" w:styleId="Lista23">
    <w:name w:val="Lista 23"/>
    <w:basedOn w:val="Normalny1"/>
    <w:uiPriority w:val="99"/>
    <w:qFormat/>
    <w:rsid w:val="00E81C60"/>
    <w:pPr>
      <w:ind w:left="566" w:hanging="283"/>
    </w:pPr>
    <w:rPr>
      <w:sz w:val="26"/>
      <w:szCs w:val="26"/>
    </w:rPr>
  </w:style>
  <w:style w:type="paragraph" w:customStyle="1" w:styleId="Listapunktowana3">
    <w:name w:val="Lista punktowana3"/>
    <w:basedOn w:val="Normalny1"/>
    <w:uiPriority w:val="99"/>
    <w:qFormat/>
    <w:rsid w:val="00E81C60"/>
    <w:pPr>
      <w:ind w:left="283" w:hanging="283"/>
    </w:pPr>
    <w:rPr>
      <w:sz w:val="26"/>
      <w:szCs w:val="26"/>
    </w:rPr>
  </w:style>
  <w:style w:type="paragraph" w:customStyle="1" w:styleId="Listapunktowana23">
    <w:name w:val="Lista punktowana 23"/>
    <w:basedOn w:val="Normalny1"/>
    <w:uiPriority w:val="99"/>
    <w:qFormat/>
    <w:rsid w:val="00E81C60"/>
    <w:pPr>
      <w:ind w:left="566" w:hanging="283"/>
    </w:pPr>
    <w:rPr>
      <w:sz w:val="26"/>
      <w:szCs w:val="26"/>
    </w:rPr>
  </w:style>
  <w:style w:type="paragraph" w:customStyle="1" w:styleId="Lista-kontynuacja3">
    <w:name w:val="Lista - kontynuacja3"/>
    <w:basedOn w:val="Normalny1"/>
    <w:uiPriority w:val="99"/>
    <w:qFormat/>
    <w:rsid w:val="00E81C60"/>
    <w:pPr>
      <w:spacing w:after="120"/>
      <w:ind w:left="283"/>
    </w:pPr>
    <w:rPr>
      <w:sz w:val="26"/>
      <w:szCs w:val="26"/>
    </w:rPr>
  </w:style>
  <w:style w:type="paragraph" w:customStyle="1" w:styleId="BodyTextIndent32">
    <w:name w:val="Body Text Indent 32"/>
    <w:basedOn w:val="Normalny1"/>
    <w:uiPriority w:val="99"/>
    <w:qFormat/>
    <w:rsid w:val="00E81C60"/>
    <w:pPr>
      <w:ind w:left="1985" w:hanging="1985"/>
    </w:pPr>
  </w:style>
  <w:style w:type="paragraph" w:customStyle="1" w:styleId="BodyText32">
    <w:name w:val="Body Text 32"/>
    <w:basedOn w:val="Normalny1"/>
    <w:qFormat/>
    <w:rsid w:val="00E81C60"/>
    <w:pPr>
      <w:jc w:val="both"/>
    </w:pPr>
    <w:rPr>
      <w:b/>
      <w:bCs/>
      <w:i/>
      <w:iCs/>
    </w:rPr>
  </w:style>
  <w:style w:type="paragraph" w:customStyle="1" w:styleId="Tekstkomentarza3">
    <w:name w:val="Tekst komentarza3"/>
    <w:basedOn w:val="Normalny1"/>
    <w:qFormat/>
    <w:rsid w:val="00E81C60"/>
    <w:rPr>
      <w:sz w:val="20"/>
      <w:szCs w:val="20"/>
    </w:rPr>
  </w:style>
  <w:style w:type="paragraph" w:customStyle="1" w:styleId="Tekstpodstawowywcity23">
    <w:name w:val="Tekst podstawowy wcięty 23"/>
    <w:basedOn w:val="Normalny1"/>
    <w:qFormat/>
    <w:rsid w:val="00E81C60"/>
    <w:pPr>
      <w:ind w:left="567" w:hanging="567"/>
      <w:jc w:val="both"/>
    </w:pPr>
    <w:rPr>
      <w:sz w:val="26"/>
      <w:szCs w:val="26"/>
    </w:rPr>
  </w:style>
  <w:style w:type="paragraph" w:customStyle="1" w:styleId="Tekstpodstawowywcity34">
    <w:name w:val="Tekst podstawowy wcięty 34"/>
    <w:basedOn w:val="Normalny1"/>
    <w:uiPriority w:val="99"/>
    <w:qFormat/>
    <w:rsid w:val="00E81C60"/>
    <w:pPr>
      <w:ind w:left="1985" w:hanging="1985"/>
    </w:pPr>
  </w:style>
  <w:style w:type="paragraph" w:customStyle="1" w:styleId="Zwykytekst3">
    <w:name w:val="Zwykły tekst3"/>
    <w:basedOn w:val="Normalny1"/>
    <w:uiPriority w:val="99"/>
    <w:qFormat/>
    <w:rsid w:val="00E81C60"/>
    <w:rPr>
      <w:rFonts w:ascii="Courier New" w:hAnsi="Courier New" w:cs="Courier New"/>
      <w:sz w:val="20"/>
      <w:szCs w:val="20"/>
    </w:rPr>
  </w:style>
  <w:style w:type="paragraph" w:customStyle="1" w:styleId="Nagwek20">
    <w:name w:val="Nagłówek2"/>
    <w:basedOn w:val="Normalny1"/>
    <w:qFormat/>
    <w:rsid w:val="00E81C60"/>
    <w:pPr>
      <w:keepNext/>
      <w:spacing w:before="240" w:after="120"/>
    </w:pPr>
    <w:rPr>
      <w:rFonts w:ascii="Arial" w:eastAsia="MS Mincho" w:hAnsi="Arial" w:cs="Arial"/>
      <w:sz w:val="28"/>
      <w:szCs w:val="28"/>
    </w:rPr>
  </w:style>
  <w:style w:type="paragraph" w:customStyle="1" w:styleId="Podpis2">
    <w:name w:val="Podpis2"/>
    <w:basedOn w:val="Normalny1"/>
    <w:qFormat/>
    <w:rsid w:val="00E81C60"/>
    <w:pPr>
      <w:suppressLineNumbers/>
      <w:spacing w:before="120" w:after="120"/>
    </w:pPr>
    <w:rPr>
      <w:i/>
      <w:iCs/>
    </w:rPr>
  </w:style>
  <w:style w:type="paragraph" w:customStyle="1" w:styleId="WW-Domylnie1">
    <w:name w:val="WW-Domyślnie1"/>
    <w:uiPriority w:val="99"/>
    <w:qFormat/>
    <w:rsid w:val="00E81C60"/>
    <w:pPr>
      <w:widowControl w:val="0"/>
      <w:suppressAutoHyphens/>
      <w:spacing w:after="0" w:line="240" w:lineRule="auto"/>
      <w:textAlignment w:val="baseline"/>
    </w:pPr>
    <w:rPr>
      <w:rFonts w:ascii="Times New Roman" w:eastAsia="Arial" w:hAnsi="Times New Roman" w:cs="Times New Roman"/>
      <w:color w:val="00000A"/>
      <w:sz w:val="26"/>
      <w:szCs w:val="26"/>
      <w:lang w:eastAsia="ar-SA"/>
    </w:rPr>
  </w:style>
  <w:style w:type="paragraph" w:customStyle="1" w:styleId="Lista22">
    <w:name w:val="Lista 22"/>
    <w:basedOn w:val="Normalny1"/>
    <w:uiPriority w:val="99"/>
    <w:qFormat/>
    <w:rsid w:val="00E81C60"/>
    <w:pPr>
      <w:ind w:left="566" w:hanging="283"/>
    </w:pPr>
    <w:rPr>
      <w:sz w:val="26"/>
      <w:szCs w:val="26"/>
    </w:rPr>
  </w:style>
  <w:style w:type="paragraph" w:customStyle="1" w:styleId="Listapunktowana2">
    <w:name w:val="Lista punktowana2"/>
    <w:basedOn w:val="Normalny1"/>
    <w:uiPriority w:val="99"/>
    <w:qFormat/>
    <w:rsid w:val="00E81C60"/>
    <w:pPr>
      <w:ind w:left="283" w:hanging="283"/>
    </w:pPr>
    <w:rPr>
      <w:sz w:val="26"/>
      <w:szCs w:val="26"/>
    </w:rPr>
  </w:style>
  <w:style w:type="paragraph" w:customStyle="1" w:styleId="Listapunktowana22">
    <w:name w:val="Lista punktowana 22"/>
    <w:basedOn w:val="Normalny1"/>
    <w:uiPriority w:val="99"/>
    <w:qFormat/>
    <w:rsid w:val="00E81C60"/>
    <w:pPr>
      <w:ind w:left="566" w:hanging="283"/>
    </w:pPr>
    <w:rPr>
      <w:sz w:val="26"/>
      <w:szCs w:val="26"/>
    </w:rPr>
  </w:style>
  <w:style w:type="paragraph" w:customStyle="1" w:styleId="Lista-kontynuacja2">
    <w:name w:val="Lista - kontynuacja2"/>
    <w:basedOn w:val="Normalny1"/>
    <w:qFormat/>
    <w:rsid w:val="00E81C60"/>
    <w:pPr>
      <w:spacing w:after="120"/>
      <w:ind w:left="283"/>
    </w:pPr>
    <w:rPr>
      <w:sz w:val="26"/>
      <w:szCs w:val="26"/>
    </w:rPr>
  </w:style>
  <w:style w:type="paragraph" w:customStyle="1" w:styleId="Tekstpodstawowywcity22">
    <w:name w:val="Tekst podstawowy wcięty 22"/>
    <w:basedOn w:val="Normalny1"/>
    <w:qFormat/>
    <w:rsid w:val="00E81C60"/>
    <w:pPr>
      <w:spacing w:after="120" w:line="480" w:lineRule="auto"/>
      <w:ind w:left="283"/>
    </w:pPr>
    <w:rPr>
      <w:sz w:val="26"/>
      <w:szCs w:val="26"/>
    </w:rPr>
  </w:style>
  <w:style w:type="paragraph" w:customStyle="1" w:styleId="Tekstpodstawowywcity33">
    <w:name w:val="Tekst podstawowy wcięty 33"/>
    <w:basedOn w:val="Normalny1"/>
    <w:uiPriority w:val="99"/>
    <w:qFormat/>
    <w:rsid w:val="00E81C60"/>
    <w:pPr>
      <w:tabs>
        <w:tab w:val="left" w:pos="720"/>
      </w:tabs>
      <w:ind w:left="360"/>
    </w:pPr>
  </w:style>
  <w:style w:type="paragraph" w:customStyle="1" w:styleId="Zwykytekst2">
    <w:name w:val="Zwykły tekst2"/>
    <w:basedOn w:val="Normalny1"/>
    <w:uiPriority w:val="99"/>
    <w:qFormat/>
    <w:rsid w:val="00E81C60"/>
    <w:rPr>
      <w:rFonts w:ascii="Courier New" w:hAnsi="Courier New" w:cs="Courier New"/>
      <w:sz w:val="20"/>
      <w:szCs w:val="20"/>
    </w:rPr>
  </w:style>
  <w:style w:type="paragraph" w:customStyle="1" w:styleId="WW-Domylnie11">
    <w:name w:val="WW-Domyślnie11"/>
    <w:uiPriority w:val="99"/>
    <w:qFormat/>
    <w:rsid w:val="00E81C60"/>
    <w:pPr>
      <w:widowControl w:val="0"/>
      <w:suppressAutoHyphens/>
      <w:spacing w:after="0" w:line="240" w:lineRule="auto"/>
      <w:textAlignment w:val="baseline"/>
    </w:pPr>
    <w:rPr>
      <w:rFonts w:ascii="Times New Roman" w:eastAsia="Arial" w:hAnsi="Times New Roman" w:cs="Times New Roman"/>
      <w:color w:val="00000A"/>
      <w:sz w:val="26"/>
      <w:szCs w:val="26"/>
      <w:lang w:eastAsia="ar-SA"/>
    </w:rPr>
  </w:style>
  <w:style w:type="paragraph" w:customStyle="1" w:styleId="CharCharChar1ZnakZnakZnak1Znak">
    <w:name w:val="Char Char Char1 Znak Znak Znak1 Znak"/>
    <w:basedOn w:val="Normalny1"/>
    <w:uiPriority w:val="99"/>
    <w:qFormat/>
    <w:rsid w:val="00E81C60"/>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1"/>
    <w:qFormat/>
    <w:rsid w:val="00E81C60"/>
    <w:pPr>
      <w:suppressAutoHyphens w:val="0"/>
    </w:pPr>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1"/>
    <w:uiPriority w:val="99"/>
    <w:qFormat/>
    <w:rsid w:val="00E81C60"/>
    <w:rPr>
      <w:rFonts w:ascii="Arial" w:hAnsi="Arial" w:cs="Arial"/>
    </w:rPr>
  </w:style>
  <w:style w:type="paragraph" w:styleId="NormalnyWeb">
    <w:name w:val="Normal (Web)"/>
    <w:basedOn w:val="Normalny1"/>
    <w:qFormat/>
    <w:rsid w:val="00E81C60"/>
    <w:pPr>
      <w:spacing w:before="100" w:after="100"/>
    </w:pPr>
  </w:style>
  <w:style w:type="paragraph" w:customStyle="1" w:styleId="ZnakZnakZnakZnakZnakZnak2">
    <w:name w:val="Znak Znak Znak Znak Znak Znak2"/>
    <w:basedOn w:val="Normalny1"/>
    <w:uiPriority w:val="99"/>
    <w:qFormat/>
    <w:rsid w:val="00E81C60"/>
    <w:rPr>
      <w:rFonts w:ascii="Arial" w:hAnsi="Arial" w:cs="Arial"/>
    </w:rPr>
  </w:style>
  <w:style w:type="paragraph" w:customStyle="1" w:styleId="Akapitzlist1">
    <w:name w:val="Akapit z listą1"/>
    <w:basedOn w:val="Normalny1"/>
    <w:qFormat/>
    <w:rsid w:val="00E81C60"/>
    <w:pPr>
      <w:spacing w:after="200" w:line="276" w:lineRule="auto"/>
      <w:ind w:left="720"/>
    </w:pPr>
    <w:rPr>
      <w:rFonts w:ascii="Calibri" w:hAnsi="Calibri"/>
      <w:sz w:val="22"/>
      <w:szCs w:val="22"/>
    </w:rPr>
  </w:style>
  <w:style w:type="paragraph" w:customStyle="1" w:styleId="Zawartoramki">
    <w:name w:val="Zawartość ramki"/>
    <w:basedOn w:val="Tekstpodstawowy1"/>
    <w:uiPriority w:val="99"/>
    <w:qFormat/>
    <w:rsid w:val="00E81C60"/>
    <w:rPr>
      <w:szCs w:val="26"/>
    </w:rPr>
  </w:style>
  <w:style w:type="paragraph" w:customStyle="1" w:styleId="ZnakZnakZnakZnakZnak">
    <w:name w:val="Znak Znak Znak Znak Znak"/>
    <w:basedOn w:val="Normalny1"/>
    <w:qFormat/>
    <w:rsid w:val="00E81C60"/>
    <w:pPr>
      <w:suppressAutoHyphens w:val="0"/>
    </w:pPr>
    <w:rPr>
      <w:rFonts w:ascii="Arial" w:hAnsi="Arial" w:cs="Arial"/>
    </w:rPr>
  </w:style>
  <w:style w:type="paragraph" w:customStyle="1" w:styleId="Tekstpodstawowy24">
    <w:name w:val="Tekst podstawowy 24"/>
    <w:basedOn w:val="Normalny1"/>
    <w:uiPriority w:val="99"/>
    <w:qFormat/>
    <w:rsid w:val="00E81C60"/>
    <w:pPr>
      <w:tabs>
        <w:tab w:val="left" w:pos="709"/>
      </w:tabs>
      <w:ind w:left="709" w:hanging="709"/>
      <w:jc w:val="both"/>
    </w:pPr>
    <w:rPr>
      <w:sz w:val="26"/>
      <w:szCs w:val="20"/>
    </w:rPr>
  </w:style>
  <w:style w:type="paragraph" w:customStyle="1" w:styleId="Tekstpodstawowy25">
    <w:name w:val="Tekst podstawowy 25"/>
    <w:basedOn w:val="Normalny1"/>
    <w:uiPriority w:val="99"/>
    <w:qFormat/>
    <w:rsid w:val="00E81C60"/>
    <w:pPr>
      <w:suppressAutoHyphens w:val="0"/>
      <w:jc w:val="center"/>
    </w:pPr>
    <w:rPr>
      <w:rFonts w:ascii="Arial" w:hAnsi="Arial"/>
      <w:sz w:val="26"/>
      <w:szCs w:val="20"/>
    </w:rPr>
  </w:style>
  <w:style w:type="paragraph" w:customStyle="1" w:styleId="BodyText27">
    <w:name w:val="Body Text 27"/>
    <w:basedOn w:val="Normalny1"/>
    <w:uiPriority w:val="99"/>
    <w:qFormat/>
    <w:rsid w:val="00E81C60"/>
    <w:pPr>
      <w:suppressAutoHyphens w:val="0"/>
      <w:jc w:val="center"/>
    </w:pPr>
    <w:rPr>
      <w:rFonts w:ascii="Arial" w:hAnsi="Arial"/>
      <w:sz w:val="26"/>
      <w:szCs w:val="20"/>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1"/>
    <w:uiPriority w:val="99"/>
    <w:qFormat/>
    <w:rsid w:val="00E81C60"/>
    <w:rPr>
      <w:rFonts w:ascii="Arial" w:hAnsi="Arial" w:cs="Arial"/>
      <w:sz w:val="20"/>
      <w:szCs w:val="20"/>
    </w:rPr>
  </w:style>
  <w:style w:type="paragraph" w:customStyle="1" w:styleId="Tekstpodstawowy26">
    <w:name w:val="Tekst podstawowy 26"/>
    <w:basedOn w:val="Normalny1"/>
    <w:uiPriority w:val="99"/>
    <w:qFormat/>
    <w:rsid w:val="00E81C60"/>
    <w:pPr>
      <w:suppressAutoHyphens w:val="0"/>
      <w:jc w:val="center"/>
    </w:pPr>
    <w:rPr>
      <w:rFonts w:ascii="Arial" w:hAnsi="Arial"/>
      <w:sz w:val="26"/>
      <w:szCs w:val="20"/>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1"/>
    <w:uiPriority w:val="99"/>
    <w:qFormat/>
    <w:rsid w:val="00E81C60"/>
    <w:rPr>
      <w:rFonts w:ascii="Arial" w:hAnsi="Arial" w:cs="Arial"/>
      <w:sz w:val="20"/>
      <w:szCs w:val="20"/>
    </w:rPr>
  </w:style>
  <w:style w:type="paragraph" w:customStyle="1" w:styleId="Tekstpodstawowy27">
    <w:name w:val="Tekst podstawowy 27"/>
    <w:basedOn w:val="Normalny1"/>
    <w:uiPriority w:val="99"/>
    <w:qFormat/>
    <w:rsid w:val="00E81C60"/>
    <w:pPr>
      <w:suppressAutoHyphens w:val="0"/>
      <w:jc w:val="center"/>
    </w:pPr>
    <w:rPr>
      <w:rFonts w:ascii="Arial" w:hAnsi="Arial"/>
      <w:sz w:val="26"/>
      <w:szCs w:val="20"/>
    </w:rPr>
  </w:style>
  <w:style w:type="paragraph" w:styleId="Tekstpodstawowy2">
    <w:name w:val="Body Text 2"/>
    <w:basedOn w:val="Normalny1"/>
    <w:link w:val="Tekstpodstawowy2Znak"/>
    <w:qFormat/>
    <w:rsid w:val="00E81C60"/>
    <w:pPr>
      <w:suppressAutoHyphens w:val="0"/>
      <w:jc w:val="center"/>
    </w:pPr>
    <w:rPr>
      <w:rFonts w:asciiTheme="minorHAnsi" w:eastAsia="Calibri" w:hAnsiTheme="minorHAnsi" w:cstheme="minorBidi"/>
      <w:color w:val="auto"/>
      <w:lang w:eastAsia="ar-SA" w:bidi="ar-SA"/>
    </w:rPr>
  </w:style>
  <w:style w:type="character" w:customStyle="1" w:styleId="Tekstpodstawowy2Znak1">
    <w:name w:val="Tekst podstawowy 2 Znak1"/>
    <w:basedOn w:val="Domylnaczcionkaakapitu"/>
    <w:uiPriority w:val="99"/>
    <w:semiHidden/>
    <w:rsid w:val="00E81C60"/>
  </w:style>
  <w:style w:type="paragraph" w:customStyle="1" w:styleId="Akapitzlist2">
    <w:name w:val="Akapit z listą2"/>
    <w:basedOn w:val="Normalny1"/>
    <w:uiPriority w:val="99"/>
    <w:qFormat/>
    <w:rsid w:val="00E81C60"/>
    <w:pPr>
      <w:ind w:left="720"/>
      <w:contextualSpacing/>
    </w:pPr>
    <w:rPr>
      <w:rFonts w:eastAsia="Calibri"/>
    </w:rPr>
  </w:style>
  <w:style w:type="paragraph" w:customStyle="1" w:styleId="WW-Tekstpodstawowy21">
    <w:name w:val="WW-Tekst podstawowy 21"/>
    <w:basedOn w:val="Normalny1"/>
    <w:uiPriority w:val="99"/>
    <w:qFormat/>
    <w:rsid w:val="00E81C60"/>
    <w:pPr>
      <w:jc w:val="both"/>
    </w:pPr>
    <w:rPr>
      <w:rFonts w:ascii="Arial" w:eastAsia="Calibri" w:hAnsi="Arial"/>
      <w:szCs w:val="20"/>
    </w:rPr>
  </w:style>
  <w:style w:type="paragraph" w:styleId="Tekstpodstawowywcity2">
    <w:name w:val="Body Text Indent 2"/>
    <w:basedOn w:val="Normalny1"/>
    <w:link w:val="Tekstpodstawowywcity2Znak"/>
    <w:qFormat/>
    <w:rsid w:val="00E81C60"/>
    <w:pPr>
      <w:spacing w:after="120" w:line="480" w:lineRule="auto"/>
      <w:ind w:left="283"/>
    </w:pPr>
    <w:rPr>
      <w:rFonts w:asciiTheme="minorHAnsi" w:eastAsia="Calibri" w:hAnsiTheme="minorHAnsi" w:cstheme="minorBidi"/>
      <w:color w:val="auto"/>
      <w:lang w:eastAsia="ar-SA" w:bidi="ar-SA"/>
    </w:rPr>
  </w:style>
  <w:style w:type="character" w:customStyle="1" w:styleId="Tekstpodstawowywcity2Znak1">
    <w:name w:val="Tekst podstawowy wcięty 2 Znak1"/>
    <w:basedOn w:val="Domylnaczcionkaakapitu"/>
    <w:uiPriority w:val="99"/>
    <w:semiHidden/>
    <w:rsid w:val="00E81C60"/>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1"/>
    <w:qFormat/>
    <w:rsid w:val="00E81C60"/>
    <w:pPr>
      <w:suppressAutoHyphens w:val="0"/>
    </w:pPr>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1"/>
    <w:uiPriority w:val="99"/>
    <w:qFormat/>
    <w:rsid w:val="00E81C60"/>
    <w:rPr>
      <w:rFonts w:ascii="Arial" w:eastAsia="Calibri" w:hAnsi="Arial" w:cs="Arial"/>
      <w:sz w:val="20"/>
      <w:szCs w:val="20"/>
    </w:rPr>
  </w:style>
  <w:style w:type="paragraph" w:customStyle="1" w:styleId="Tekstpodstawowy28">
    <w:name w:val="Tekst podstawowy 28"/>
    <w:basedOn w:val="Normalny1"/>
    <w:qFormat/>
    <w:rsid w:val="00E81C60"/>
    <w:pPr>
      <w:suppressAutoHyphens w:val="0"/>
      <w:jc w:val="center"/>
    </w:pPr>
    <w:rPr>
      <w:rFonts w:ascii="Arial" w:hAnsi="Arial"/>
      <w:sz w:val="26"/>
      <w:szCs w:val="20"/>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1"/>
    <w:qFormat/>
    <w:rsid w:val="00E81C60"/>
    <w:pPr>
      <w:suppressAutoHyphens w:val="0"/>
    </w:pPr>
    <w:rPr>
      <w:rFonts w:ascii="Arial" w:hAnsi="Arial" w:cs="Arial"/>
    </w:rPr>
  </w:style>
  <w:style w:type="paragraph" w:customStyle="1" w:styleId="font5">
    <w:name w:val="font5"/>
    <w:basedOn w:val="Normalny1"/>
    <w:qFormat/>
    <w:rsid w:val="00E81C60"/>
    <w:pPr>
      <w:suppressAutoHyphens w:val="0"/>
      <w:spacing w:before="280" w:after="280"/>
    </w:pPr>
    <w:rPr>
      <w:rFonts w:ascii="Tahoma" w:hAnsi="Tahoma" w:cs="Tahoma"/>
      <w:color w:val="000000"/>
      <w:sz w:val="18"/>
      <w:szCs w:val="18"/>
    </w:rPr>
  </w:style>
  <w:style w:type="paragraph" w:customStyle="1" w:styleId="font6">
    <w:name w:val="font6"/>
    <w:basedOn w:val="Normalny1"/>
    <w:qFormat/>
    <w:rsid w:val="00E81C60"/>
    <w:pPr>
      <w:suppressAutoHyphens w:val="0"/>
      <w:spacing w:before="280" w:after="280"/>
    </w:pPr>
    <w:rPr>
      <w:rFonts w:ascii="Tahoma" w:hAnsi="Tahoma" w:cs="Tahoma"/>
      <w:b/>
      <w:bCs/>
      <w:color w:val="000000"/>
      <w:sz w:val="18"/>
      <w:szCs w:val="18"/>
    </w:rPr>
  </w:style>
  <w:style w:type="paragraph" w:customStyle="1" w:styleId="xl161">
    <w:name w:val="xl161"/>
    <w:basedOn w:val="Normalny1"/>
    <w:qFormat/>
    <w:rsid w:val="00E81C60"/>
    <w:pPr>
      <w:shd w:val="clear" w:color="auto" w:fill="FFCC99"/>
      <w:suppressAutoHyphens w:val="0"/>
      <w:spacing w:before="280" w:after="280"/>
      <w:textAlignment w:val="center"/>
    </w:pPr>
    <w:rPr>
      <w:b/>
      <w:bCs/>
    </w:rPr>
  </w:style>
  <w:style w:type="paragraph" w:customStyle="1" w:styleId="xl162">
    <w:name w:val="xl162"/>
    <w:basedOn w:val="Normalny1"/>
    <w:qFormat/>
    <w:rsid w:val="00E81C60"/>
    <w:pPr>
      <w:pBdr>
        <w:top w:val="double" w:sz="6" w:space="0" w:color="00000A"/>
        <w:bottom w:val="double" w:sz="6" w:space="0" w:color="00000A"/>
      </w:pBdr>
      <w:shd w:val="clear" w:color="auto" w:fill="FFCC99"/>
      <w:suppressAutoHyphens w:val="0"/>
      <w:spacing w:before="280" w:after="280"/>
      <w:textAlignment w:val="center"/>
    </w:pPr>
    <w:rPr>
      <w:rFonts w:ascii="Arial" w:hAnsi="Arial" w:cs="Arial"/>
      <w:sz w:val="20"/>
      <w:szCs w:val="20"/>
    </w:rPr>
  </w:style>
  <w:style w:type="paragraph" w:customStyle="1" w:styleId="xl163">
    <w:name w:val="xl163"/>
    <w:basedOn w:val="Normalny1"/>
    <w:qFormat/>
    <w:rsid w:val="00E81C60"/>
    <w:pPr>
      <w:pBdr>
        <w:top w:val="double" w:sz="6" w:space="0" w:color="00000A"/>
        <w:bottom w:val="double" w:sz="6" w:space="0" w:color="00000A"/>
      </w:pBdr>
      <w:shd w:val="clear" w:color="auto" w:fill="FFCC99"/>
      <w:suppressAutoHyphens w:val="0"/>
      <w:spacing w:before="280" w:after="280"/>
      <w:jc w:val="center"/>
      <w:textAlignment w:val="center"/>
    </w:pPr>
    <w:rPr>
      <w:rFonts w:ascii="Arial" w:hAnsi="Arial" w:cs="Arial"/>
      <w:sz w:val="20"/>
      <w:szCs w:val="20"/>
    </w:rPr>
  </w:style>
  <w:style w:type="paragraph" w:customStyle="1" w:styleId="xl164">
    <w:name w:val="xl164"/>
    <w:basedOn w:val="Normalny1"/>
    <w:qFormat/>
    <w:rsid w:val="00E81C60"/>
    <w:pPr>
      <w:pBdr>
        <w:top w:val="double" w:sz="6" w:space="0" w:color="00000A"/>
        <w:bottom w:val="double" w:sz="6" w:space="0" w:color="00000A"/>
        <w:right w:val="double" w:sz="6" w:space="0" w:color="00000A"/>
      </w:pBdr>
      <w:shd w:val="clear" w:color="auto" w:fill="FFCC99"/>
      <w:suppressAutoHyphens w:val="0"/>
      <w:spacing w:before="280" w:after="280"/>
      <w:jc w:val="center"/>
      <w:textAlignment w:val="center"/>
    </w:pPr>
    <w:rPr>
      <w:rFonts w:ascii="Arial" w:hAnsi="Arial" w:cs="Arial"/>
      <w:sz w:val="20"/>
      <w:szCs w:val="20"/>
    </w:rPr>
  </w:style>
  <w:style w:type="paragraph" w:customStyle="1" w:styleId="xl165">
    <w:name w:val="xl165"/>
    <w:basedOn w:val="Normalny1"/>
    <w:qFormat/>
    <w:rsid w:val="00E81C60"/>
    <w:pPr>
      <w:pBdr>
        <w:top w:val="double" w:sz="6" w:space="0" w:color="00000A"/>
        <w:bottom w:val="double" w:sz="6" w:space="0" w:color="00000A"/>
      </w:pBdr>
      <w:shd w:val="clear" w:color="auto" w:fill="FFCC99"/>
      <w:suppressAutoHyphens w:val="0"/>
      <w:spacing w:before="280" w:after="280"/>
      <w:textAlignment w:val="center"/>
    </w:pPr>
    <w:rPr>
      <w:rFonts w:ascii="Arial" w:hAnsi="Arial" w:cs="Arial"/>
      <w:b/>
      <w:bCs/>
      <w:sz w:val="20"/>
      <w:szCs w:val="20"/>
    </w:rPr>
  </w:style>
  <w:style w:type="paragraph" w:customStyle="1" w:styleId="xl166">
    <w:name w:val="xl166"/>
    <w:basedOn w:val="Normalny1"/>
    <w:qFormat/>
    <w:rsid w:val="00E81C60"/>
    <w:pPr>
      <w:suppressAutoHyphens w:val="0"/>
      <w:spacing w:before="280" w:after="280"/>
      <w:jc w:val="right"/>
      <w:textAlignment w:val="center"/>
    </w:pPr>
    <w:rPr>
      <w:rFonts w:ascii="Arial" w:hAnsi="Arial" w:cs="Arial"/>
      <w:color w:val="FF0000"/>
      <w:sz w:val="20"/>
      <w:szCs w:val="20"/>
    </w:rPr>
  </w:style>
  <w:style w:type="paragraph" w:customStyle="1" w:styleId="xl167">
    <w:name w:val="xl167"/>
    <w:basedOn w:val="Normalny1"/>
    <w:qFormat/>
    <w:rsid w:val="00E81C60"/>
    <w:pPr>
      <w:suppressAutoHyphens w:val="0"/>
      <w:spacing w:before="280" w:after="280"/>
      <w:jc w:val="center"/>
      <w:textAlignment w:val="center"/>
    </w:pPr>
    <w:rPr>
      <w:rFonts w:ascii="Arial" w:hAnsi="Arial" w:cs="Arial"/>
      <w:color w:val="FF0000"/>
      <w:sz w:val="20"/>
      <w:szCs w:val="20"/>
    </w:rPr>
  </w:style>
  <w:style w:type="paragraph" w:customStyle="1" w:styleId="xl168">
    <w:name w:val="xl168"/>
    <w:basedOn w:val="Normalny1"/>
    <w:qFormat/>
    <w:rsid w:val="00E81C60"/>
    <w:pPr>
      <w:pBdr>
        <w:top w:val="double" w:sz="6" w:space="0" w:color="00000A"/>
      </w:pBdr>
      <w:shd w:val="clear" w:color="auto" w:fill="FFFFFF"/>
      <w:suppressAutoHyphens w:val="0"/>
      <w:spacing w:before="280" w:after="280"/>
      <w:textAlignment w:val="center"/>
    </w:pPr>
    <w:rPr>
      <w:rFonts w:ascii="Arial" w:hAnsi="Arial" w:cs="Arial"/>
      <w:b/>
      <w:bCs/>
      <w:color w:val="FF0000"/>
      <w:sz w:val="20"/>
      <w:szCs w:val="20"/>
    </w:rPr>
  </w:style>
  <w:style w:type="paragraph" w:customStyle="1" w:styleId="xl169">
    <w:name w:val="xl169"/>
    <w:basedOn w:val="Normalny1"/>
    <w:qFormat/>
    <w:rsid w:val="00E81C60"/>
    <w:pPr>
      <w:pBdr>
        <w:top w:val="double" w:sz="6" w:space="0" w:color="00000A"/>
      </w:pBdr>
      <w:suppressAutoHyphens w:val="0"/>
      <w:spacing w:before="280" w:after="280"/>
      <w:textAlignment w:val="center"/>
    </w:pPr>
    <w:rPr>
      <w:rFonts w:ascii="Arial" w:hAnsi="Arial" w:cs="Arial"/>
      <w:b/>
      <w:bCs/>
      <w:color w:val="FF0000"/>
      <w:sz w:val="20"/>
      <w:szCs w:val="20"/>
    </w:rPr>
  </w:style>
  <w:style w:type="paragraph" w:customStyle="1" w:styleId="xl170">
    <w:name w:val="xl170"/>
    <w:basedOn w:val="Normalny1"/>
    <w:qFormat/>
    <w:rsid w:val="00E81C60"/>
    <w:pPr>
      <w:pBdr>
        <w:bottom w:val="double" w:sz="6" w:space="0" w:color="00000A"/>
      </w:pBdr>
      <w:suppressAutoHyphens w:val="0"/>
      <w:spacing w:before="280" w:after="280"/>
    </w:pPr>
    <w:rPr>
      <w:rFonts w:ascii="Arial" w:hAnsi="Arial" w:cs="Arial"/>
      <w:sz w:val="20"/>
      <w:szCs w:val="20"/>
    </w:rPr>
  </w:style>
  <w:style w:type="paragraph" w:customStyle="1" w:styleId="xl171">
    <w:name w:val="xl171"/>
    <w:basedOn w:val="Normalny1"/>
    <w:qFormat/>
    <w:rsid w:val="00E81C60"/>
    <w:pPr>
      <w:pBdr>
        <w:top w:val="double" w:sz="6" w:space="0" w:color="00000A"/>
      </w:pBdr>
      <w:suppressAutoHyphens w:val="0"/>
      <w:spacing w:before="280" w:after="280"/>
      <w:jc w:val="right"/>
      <w:textAlignment w:val="center"/>
    </w:pPr>
    <w:rPr>
      <w:rFonts w:ascii="Arial" w:hAnsi="Arial" w:cs="Arial"/>
      <w:sz w:val="20"/>
      <w:szCs w:val="20"/>
    </w:rPr>
  </w:style>
  <w:style w:type="paragraph" w:customStyle="1" w:styleId="xl172">
    <w:name w:val="xl172"/>
    <w:basedOn w:val="Normalny1"/>
    <w:qFormat/>
    <w:rsid w:val="00E81C60"/>
    <w:pPr>
      <w:suppressAutoHyphens w:val="0"/>
      <w:spacing w:before="280" w:after="280"/>
      <w:jc w:val="center"/>
      <w:textAlignment w:val="center"/>
    </w:pPr>
    <w:rPr>
      <w:rFonts w:ascii="Arial" w:hAnsi="Arial" w:cs="Arial"/>
      <w:b/>
      <w:bCs/>
      <w:sz w:val="20"/>
      <w:szCs w:val="20"/>
    </w:rPr>
  </w:style>
  <w:style w:type="paragraph" w:customStyle="1" w:styleId="xl173">
    <w:name w:val="xl173"/>
    <w:basedOn w:val="Normalny1"/>
    <w:qFormat/>
    <w:rsid w:val="00E81C60"/>
    <w:pPr>
      <w:pBdr>
        <w:top w:val="double" w:sz="6" w:space="0" w:color="00000A"/>
        <w:left w:val="double" w:sz="6" w:space="0" w:color="00000A"/>
        <w:bottom w:val="double" w:sz="6" w:space="0" w:color="00000A"/>
        <w:right w:val="double" w:sz="6" w:space="0" w:color="00000A"/>
      </w:pBdr>
      <w:suppressAutoHyphens w:val="0"/>
      <w:spacing w:before="280" w:after="280"/>
      <w:jc w:val="center"/>
      <w:textAlignment w:val="center"/>
    </w:pPr>
    <w:rPr>
      <w:rFonts w:ascii="Arial" w:hAnsi="Arial" w:cs="Arial"/>
      <w:b/>
      <w:bCs/>
      <w:sz w:val="20"/>
      <w:szCs w:val="20"/>
    </w:rPr>
  </w:style>
  <w:style w:type="paragraph" w:customStyle="1" w:styleId="xl174">
    <w:name w:val="xl174"/>
    <w:basedOn w:val="Normalny1"/>
    <w:qFormat/>
    <w:rsid w:val="00E81C60"/>
    <w:pPr>
      <w:pBdr>
        <w:left w:val="single" w:sz="8" w:space="0" w:color="00000A"/>
        <w:bottom w:val="double" w:sz="6" w:space="0" w:color="00000A"/>
      </w:pBdr>
      <w:suppressAutoHyphens w:val="0"/>
      <w:spacing w:before="280" w:after="280"/>
      <w:textAlignment w:val="center"/>
    </w:pPr>
    <w:rPr>
      <w:rFonts w:ascii="Arial" w:hAnsi="Arial" w:cs="Arial"/>
      <w:sz w:val="20"/>
      <w:szCs w:val="20"/>
    </w:rPr>
  </w:style>
  <w:style w:type="paragraph" w:customStyle="1" w:styleId="xl175">
    <w:name w:val="xl175"/>
    <w:basedOn w:val="Normalny1"/>
    <w:qFormat/>
    <w:rsid w:val="00E81C60"/>
    <w:pPr>
      <w:pBdr>
        <w:top w:val="single" w:sz="8" w:space="0" w:color="00000A"/>
        <w:left w:val="double" w:sz="6" w:space="0" w:color="00000A"/>
        <w:bottom w:val="double" w:sz="6" w:space="0" w:color="00000A"/>
        <w:right w:val="double" w:sz="6" w:space="0" w:color="00000A"/>
      </w:pBdr>
      <w:shd w:val="clear" w:color="auto" w:fill="99CC00"/>
      <w:suppressAutoHyphens w:val="0"/>
      <w:spacing w:before="280" w:after="280"/>
      <w:jc w:val="right"/>
      <w:textAlignment w:val="center"/>
    </w:pPr>
    <w:rPr>
      <w:rFonts w:ascii="Arial" w:hAnsi="Arial" w:cs="Arial"/>
      <w:sz w:val="20"/>
      <w:szCs w:val="20"/>
    </w:rPr>
  </w:style>
  <w:style w:type="paragraph" w:customStyle="1" w:styleId="xl176">
    <w:name w:val="xl176"/>
    <w:basedOn w:val="Normalny1"/>
    <w:qFormat/>
    <w:rsid w:val="00E81C60"/>
    <w:pPr>
      <w:pBdr>
        <w:top w:val="single" w:sz="4" w:space="0" w:color="00000A"/>
        <w:left w:val="double" w:sz="6" w:space="0" w:color="00000A"/>
        <w:bottom w:val="double" w:sz="6" w:space="0" w:color="00000A"/>
      </w:pBdr>
      <w:shd w:val="clear" w:color="auto" w:fill="FFFFFF"/>
      <w:suppressAutoHyphens w:val="0"/>
      <w:spacing w:before="280" w:after="280"/>
      <w:textAlignment w:val="center"/>
    </w:pPr>
    <w:rPr>
      <w:rFonts w:ascii="Arial" w:hAnsi="Arial" w:cs="Arial"/>
      <w:sz w:val="20"/>
      <w:szCs w:val="20"/>
    </w:rPr>
  </w:style>
  <w:style w:type="paragraph" w:customStyle="1" w:styleId="xl177">
    <w:name w:val="xl177"/>
    <w:basedOn w:val="Normalny1"/>
    <w:qFormat/>
    <w:rsid w:val="00E81C60"/>
    <w:pPr>
      <w:pBdr>
        <w:top w:val="single" w:sz="4" w:space="0" w:color="00000A"/>
        <w:bottom w:val="double" w:sz="6" w:space="0" w:color="00000A"/>
      </w:pBdr>
      <w:shd w:val="clear" w:color="auto" w:fill="FFFFFF"/>
      <w:suppressAutoHyphens w:val="0"/>
      <w:spacing w:before="280" w:after="280"/>
      <w:textAlignment w:val="center"/>
    </w:pPr>
    <w:rPr>
      <w:rFonts w:ascii="Arial" w:hAnsi="Arial" w:cs="Arial"/>
      <w:sz w:val="20"/>
      <w:szCs w:val="20"/>
    </w:rPr>
  </w:style>
  <w:style w:type="paragraph" w:customStyle="1" w:styleId="xl178">
    <w:name w:val="xl178"/>
    <w:basedOn w:val="Normalny1"/>
    <w:qFormat/>
    <w:rsid w:val="00E81C60"/>
    <w:pPr>
      <w:pBdr>
        <w:top w:val="single" w:sz="4" w:space="0" w:color="00000A"/>
        <w:bottom w:val="double" w:sz="6" w:space="0" w:color="00000A"/>
        <w:right w:val="double" w:sz="6" w:space="0" w:color="00000A"/>
      </w:pBdr>
      <w:shd w:val="clear" w:color="auto" w:fill="FFFFFF"/>
      <w:suppressAutoHyphens w:val="0"/>
      <w:spacing w:before="280" w:after="280"/>
      <w:textAlignment w:val="center"/>
    </w:pPr>
    <w:rPr>
      <w:rFonts w:ascii="Arial" w:hAnsi="Arial" w:cs="Arial"/>
      <w:sz w:val="20"/>
      <w:szCs w:val="20"/>
    </w:rPr>
  </w:style>
  <w:style w:type="paragraph" w:customStyle="1" w:styleId="xl179">
    <w:name w:val="xl179"/>
    <w:basedOn w:val="Normalny1"/>
    <w:qFormat/>
    <w:rsid w:val="00E81C60"/>
    <w:pPr>
      <w:pBdr>
        <w:top w:val="double" w:sz="6" w:space="0" w:color="00000A"/>
        <w:left w:val="double" w:sz="6" w:space="0" w:color="00000A"/>
        <w:bottom w:val="single" w:sz="4" w:space="0" w:color="00000A"/>
      </w:pBdr>
      <w:shd w:val="clear" w:color="auto" w:fill="FFFFFF"/>
      <w:suppressAutoHyphens w:val="0"/>
      <w:spacing w:before="280" w:after="280"/>
      <w:textAlignment w:val="center"/>
    </w:pPr>
    <w:rPr>
      <w:rFonts w:ascii="Arial" w:hAnsi="Arial" w:cs="Arial"/>
      <w:sz w:val="20"/>
      <w:szCs w:val="20"/>
    </w:rPr>
  </w:style>
  <w:style w:type="paragraph" w:customStyle="1" w:styleId="xl180">
    <w:name w:val="xl180"/>
    <w:basedOn w:val="Normalny1"/>
    <w:qFormat/>
    <w:rsid w:val="00E81C60"/>
    <w:pPr>
      <w:pBdr>
        <w:top w:val="double" w:sz="6" w:space="0" w:color="00000A"/>
        <w:bottom w:val="single" w:sz="4" w:space="0" w:color="00000A"/>
      </w:pBdr>
      <w:shd w:val="clear" w:color="auto" w:fill="FFFFFF"/>
      <w:suppressAutoHyphens w:val="0"/>
      <w:spacing w:before="280" w:after="280"/>
      <w:textAlignment w:val="center"/>
    </w:pPr>
    <w:rPr>
      <w:rFonts w:ascii="Arial" w:hAnsi="Arial" w:cs="Arial"/>
      <w:sz w:val="20"/>
      <w:szCs w:val="20"/>
    </w:rPr>
  </w:style>
  <w:style w:type="paragraph" w:customStyle="1" w:styleId="xl181">
    <w:name w:val="xl181"/>
    <w:basedOn w:val="Normalny1"/>
    <w:qFormat/>
    <w:rsid w:val="00E81C60"/>
    <w:pPr>
      <w:pBdr>
        <w:top w:val="double" w:sz="6" w:space="0" w:color="00000A"/>
        <w:bottom w:val="single" w:sz="4" w:space="0" w:color="00000A"/>
        <w:right w:val="double" w:sz="6" w:space="0" w:color="00000A"/>
      </w:pBdr>
      <w:shd w:val="clear" w:color="auto" w:fill="FFFFFF"/>
      <w:suppressAutoHyphens w:val="0"/>
      <w:spacing w:before="280" w:after="280"/>
      <w:textAlignment w:val="center"/>
    </w:pPr>
    <w:rPr>
      <w:rFonts w:ascii="Arial" w:hAnsi="Arial" w:cs="Arial"/>
      <w:sz w:val="20"/>
      <w:szCs w:val="20"/>
    </w:rPr>
  </w:style>
  <w:style w:type="paragraph" w:customStyle="1" w:styleId="xl182">
    <w:name w:val="xl182"/>
    <w:basedOn w:val="Normalny1"/>
    <w:qFormat/>
    <w:rsid w:val="00E81C60"/>
    <w:pPr>
      <w:pBdr>
        <w:top w:val="double" w:sz="6" w:space="0" w:color="00000A"/>
        <w:left w:val="double" w:sz="6" w:space="0" w:color="00000A"/>
        <w:bottom w:val="double" w:sz="6" w:space="0" w:color="00000A"/>
      </w:pBdr>
      <w:suppressAutoHyphens w:val="0"/>
      <w:spacing w:before="280" w:after="280"/>
      <w:textAlignment w:val="center"/>
    </w:pPr>
    <w:rPr>
      <w:rFonts w:ascii="Arial" w:hAnsi="Arial" w:cs="Arial"/>
      <w:sz w:val="20"/>
      <w:szCs w:val="20"/>
    </w:rPr>
  </w:style>
  <w:style w:type="paragraph" w:customStyle="1" w:styleId="xl183">
    <w:name w:val="xl183"/>
    <w:basedOn w:val="Normalny1"/>
    <w:qFormat/>
    <w:rsid w:val="00E81C60"/>
    <w:pPr>
      <w:pBdr>
        <w:top w:val="double" w:sz="6" w:space="0" w:color="00000A"/>
        <w:bottom w:val="double" w:sz="6" w:space="0" w:color="00000A"/>
        <w:right w:val="double" w:sz="6" w:space="0" w:color="00000A"/>
      </w:pBdr>
      <w:suppressAutoHyphens w:val="0"/>
      <w:spacing w:before="280" w:after="280"/>
      <w:textAlignment w:val="center"/>
    </w:pPr>
    <w:rPr>
      <w:rFonts w:ascii="Arial" w:hAnsi="Arial" w:cs="Arial"/>
      <w:sz w:val="20"/>
      <w:szCs w:val="20"/>
    </w:rPr>
  </w:style>
  <w:style w:type="paragraph" w:customStyle="1" w:styleId="xl184">
    <w:name w:val="xl184"/>
    <w:basedOn w:val="Normalny1"/>
    <w:qFormat/>
    <w:rsid w:val="00E81C60"/>
    <w:pPr>
      <w:pBdr>
        <w:top w:val="double" w:sz="6" w:space="0" w:color="00000A"/>
        <w:left w:val="double" w:sz="6" w:space="0" w:color="00000A"/>
        <w:bottom w:val="single" w:sz="8" w:space="0" w:color="00000A"/>
      </w:pBdr>
      <w:suppressAutoHyphens w:val="0"/>
      <w:spacing w:before="280" w:after="280"/>
      <w:textAlignment w:val="center"/>
    </w:pPr>
    <w:rPr>
      <w:rFonts w:ascii="Arial" w:hAnsi="Arial" w:cs="Arial"/>
      <w:sz w:val="20"/>
      <w:szCs w:val="20"/>
    </w:rPr>
  </w:style>
  <w:style w:type="paragraph" w:customStyle="1" w:styleId="xl185">
    <w:name w:val="xl185"/>
    <w:basedOn w:val="Normalny1"/>
    <w:qFormat/>
    <w:rsid w:val="00E81C60"/>
    <w:pPr>
      <w:pBdr>
        <w:top w:val="double" w:sz="6" w:space="0" w:color="00000A"/>
        <w:bottom w:val="single" w:sz="8" w:space="0" w:color="00000A"/>
      </w:pBdr>
      <w:suppressAutoHyphens w:val="0"/>
      <w:spacing w:before="280" w:after="280"/>
      <w:textAlignment w:val="center"/>
    </w:pPr>
    <w:rPr>
      <w:rFonts w:ascii="Arial" w:hAnsi="Arial" w:cs="Arial"/>
      <w:sz w:val="20"/>
      <w:szCs w:val="20"/>
    </w:rPr>
  </w:style>
  <w:style w:type="paragraph" w:customStyle="1" w:styleId="xl186">
    <w:name w:val="xl186"/>
    <w:basedOn w:val="Normalny1"/>
    <w:qFormat/>
    <w:rsid w:val="00E81C60"/>
    <w:pPr>
      <w:pBdr>
        <w:top w:val="double" w:sz="6" w:space="0" w:color="00000A"/>
        <w:bottom w:val="single" w:sz="8" w:space="0" w:color="00000A"/>
        <w:right w:val="double" w:sz="6" w:space="0" w:color="00000A"/>
      </w:pBdr>
      <w:suppressAutoHyphens w:val="0"/>
      <w:spacing w:before="280" w:after="280"/>
      <w:textAlignment w:val="center"/>
    </w:pPr>
    <w:rPr>
      <w:rFonts w:ascii="Arial" w:hAnsi="Arial" w:cs="Arial"/>
      <w:sz w:val="20"/>
      <w:szCs w:val="20"/>
    </w:rPr>
  </w:style>
  <w:style w:type="paragraph" w:customStyle="1" w:styleId="xl187">
    <w:name w:val="xl187"/>
    <w:basedOn w:val="Normalny1"/>
    <w:qFormat/>
    <w:rsid w:val="00E81C60"/>
    <w:pPr>
      <w:pBdr>
        <w:top w:val="double" w:sz="6" w:space="0" w:color="00000A"/>
        <w:left w:val="double" w:sz="6" w:space="0" w:color="00000A"/>
        <w:bottom w:val="single" w:sz="4" w:space="0" w:color="00000A"/>
        <w:right w:val="double" w:sz="6" w:space="0" w:color="00000A"/>
      </w:pBdr>
      <w:shd w:val="clear" w:color="auto" w:fill="FFFF00"/>
      <w:suppressAutoHyphens w:val="0"/>
      <w:spacing w:before="280" w:after="280"/>
      <w:jc w:val="right"/>
      <w:textAlignment w:val="center"/>
    </w:pPr>
    <w:rPr>
      <w:rFonts w:ascii="Arial" w:hAnsi="Arial" w:cs="Arial"/>
      <w:color w:val="008000"/>
      <w:sz w:val="20"/>
      <w:szCs w:val="20"/>
    </w:rPr>
  </w:style>
  <w:style w:type="paragraph" w:customStyle="1" w:styleId="xl188">
    <w:name w:val="xl188"/>
    <w:basedOn w:val="Normalny1"/>
    <w:qFormat/>
    <w:rsid w:val="00E81C60"/>
    <w:pPr>
      <w:pBdr>
        <w:top w:val="single" w:sz="4" w:space="0" w:color="00000A"/>
        <w:left w:val="double" w:sz="6" w:space="0" w:color="00000A"/>
        <w:bottom w:val="single" w:sz="4" w:space="0" w:color="00000A"/>
        <w:right w:val="double" w:sz="6" w:space="0" w:color="00000A"/>
      </w:pBdr>
      <w:shd w:val="clear" w:color="auto" w:fill="FFFF00"/>
      <w:suppressAutoHyphens w:val="0"/>
      <w:spacing w:before="280" w:after="280"/>
      <w:jc w:val="right"/>
      <w:textAlignment w:val="center"/>
    </w:pPr>
    <w:rPr>
      <w:rFonts w:ascii="Arial" w:hAnsi="Arial" w:cs="Arial"/>
      <w:color w:val="008000"/>
      <w:sz w:val="20"/>
      <w:szCs w:val="20"/>
    </w:rPr>
  </w:style>
  <w:style w:type="paragraph" w:customStyle="1" w:styleId="xl189">
    <w:name w:val="xl189"/>
    <w:basedOn w:val="Normalny1"/>
    <w:qFormat/>
    <w:rsid w:val="00E81C60"/>
    <w:pPr>
      <w:pBdr>
        <w:top w:val="single" w:sz="4" w:space="0" w:color="00000A"/>
        <w:left w:val="double" w:sz="6" w:space="0" w:color="00000A"/>
        <w:right w:val="double" w:sz="6" w:space="0" w:color="00000A"/>
      </w:pBdr>
      <w:shd w:val="clear" w:color="auto" w:fill="FFFF00"/>
      <w:suppressAutoHyphens w:val="0"/>
      <w:spacing w:before="280" w:after="280"/>
      <w:jc w:val="right"/>
      <w:textAlignment w:val="center"/>
    </w:pPr>
    <w:rPr>
      <w:rFonts w:ascii="Arial" w:hAnsi="Arial" w:cs="Arial"/>
      <w:color w:val="008000"/>
      <w:sz w:val="20"/>
      <w:szCs w:val="20"/>
    </w:rPr>
  </w:style>
  <w:style w:type="paragraph" w:customStyle="1" w:styleId="xl190">
    <w:name w:val="xl190"/>
    <w:basedOn w:val="Normalny1"/>
    <w:qFormat/>
    <w:rsid w:val="00E81C60"/>
    <w:pPr>
      <w:pBdr>
        <w:left w:val="double" w:sz="6" w:space="0" w:color="00000A"/>
        <w:right w:val="double" w:sz="6" w:space="0" w:color="00000A"/>
      </w:pBdr>
      <w:shd w:val="clear" w:color="auto" w:fill="99CC00"/>
      <w:suppressAutoHyphens w:val="0"/>
      <w:spacing w:before="280" w:after="280"/>
      <w:jc w:val="right"/>
      <w:textAlignment w:val="center"/>
    </w:pPr>
    <w:rPr>
      <w:rFonts w:ascii="Arial" w:hAnsi="Arial" w:cs="Arial"/>
      <w:color w:val="008000"/>
      <w:sz w:val="20"/>
      <w:szCs w:val="20"/>
    </w:rPr>
  </w:style>
  <w:style w:type="paragraph" w:customStyle="1" w:styleId="xl191">
    <w:name w:val="xl191"/>
    <w:basedOn w:val="Normalny1"/>
    <w:qFormat/>
    <w:rsid w:val="00E81C60"/>
    <w:pPr>
      <w:pBdr>
        <w:top w:val="double" w:sz="6" w:space="0" w:color="00000A"/>
        <w:left w:val="double" w:sz="6" w:space="0" w:color="00000A"/>
        <w:bottom w:val="single" w:sz="8" w:space="0" w:color="00000A"/>
        <w:right w:val="double" w:sz="6" w:space="0" w:color="00000A"/>
      </w:pBdr>
      <w:shd w:val="clear" w:color="auto" w:fill="FFFFFF"/>
      <w:suppressAutoHyphens w:val="0"/>
      <w:spacing w:before="280" w:after="280"/>
      <w:textAlignment w:val="center"/>
    </w:pPr>
    <w:rPr>
      <w:rFonts w:ascii="Arial" w:hAnsi="Arial" w:cs="Arial"/>
      <w:sz w:val="20"/>
      <w:szCs w:val="20"/>
    </w:rPr>
  </w:style>
  <w:style w:type="paragraph" w:customStyle="1" w:styleId="xl192">
    <w:name w:val="xl192"/>
    <w:basedOn w:val="Normalny1"/>
    <w:qFormat/>
    <w:rsid w:val="00E81C60"/>
    <w:pPr>
      <w:pBdr>
        <w:top w:val="double" w:sz="6" w:space="0" w:color="00000A"/>
        <w:left w:val="double" w:sz="6" w:space="0" w:color="00000A"/>
        <w:bottom w:val="single" w:sz="8" w:space="0" w:color="00000A"/>
        <w:right w:val="double" w:sz="6" w:space="0" w:color="00000A"/>
      </w:pBdr>
      <w:shd w:val="clear" w:color="auto" w:fill="FFFF00"/>
      <w:suppressAutoHyphens w:val="0"/>
      <w:spacing w:before="280" w:after="280"/>
      <w:textAlignment w:val="center"/>
    </w:pPr>
    <w:rPr>
      <w:rFonts w:ascii="Arial" w:hAnsi="Arial" w:cs="Arial"/>
      <w:sz w:val="20"/>
      <w:szCs w:val="20"/>
    </w:rPr>
  </w:style>
  <w:style w:type="paragraph" w:customStyle="1" w:styleId="xl193">
    <w:name w:val="xl193"/>
    <w:basedOn w:val="Normalny1"/>
    <w:qFormat/>
    <w:rsid w:val="00E81C60"/>
    <w:pPr>
      <w:pBdr>
        <w:top w:val="double" w:sz="6" w:space="0" w:color="00000A"/>
        <w:left w:val="double" w:sz="6" w:space="0" w:color="00000A"/>
        <w:bottom w:val="single" w:sz="4" w:space="0" w:color="00000A"/>
        <w:right w:val="double" w:sz="6" w:space="0" w:color="00000A"/>
      </w:pBdr>
      <w:shd w:val="clear" w:color="auto" w:fill="FFFF00"/>
      <w:suppressAutoHyphens w:val="0"/>
      <w:spacing w:before="280" w:after="280"/>
      <w:textAlignment w:val="center"/>
    </w:pPr>
    <w:rPr>
      <w:rFonts w:ascii="Arial" w:hAnsi="Arial" w:cs="Arial"/>
      <w:sz w:val="20"/>
      <w:szCs w:val="20"/>
    </w:rPr>
  </w:style>
  <w:style w:type="paragraph" w:customStyle="1" w:styleId="xl194">
    <w:name w:val="xl194"/>
    <w:basedOn w:val="Normalny1"/>
    <w:qFormat/>
    <w:rsid w:val="00E81C60"/>
    <w:pPr>
      <w:pBdr>
        <w:top w:val="single" w:sz="4" w:space="0" w:color="00000A"/>
        <w:left w:val="double" w:sz="6" w:space="0" w:color="00000A"/>
        <w:bottom w:val="single" w:sz="8" w:space="0" w:color="00000A"/>
        <w:right w:val="double" w:sz="6" w:space="0" w:color="00000A"/>
      </w:pBdr>
      <w:shd w:val="clear" w:color="auto" w:fill="FFFF00"/>
      <w:suppressAutoHyphens w:val="0"/>
      <w:spacing w:before="280" w:after="280"/>
      <w:textAlignment w:val="center"/>
    </w:pPr>
    <w:rPr>
      <w:rFonts w:ascii="Arial" w:hAnsi="Arial" w:cs="Arial"/>
      <w:sz w:val="20"/>
      <w:szCs w:val="20"/>
    </w:rPr>
  </w:style>
  <w:style w:type="paragraph" w:customStyle="1" w:styleId="xl195">
    <w:name w:val="xl195"/>
    <w:basedOn w:val="Normalny1"/>
    <w:qFormat/>
    <w:rsid w:val="00E81C60"/>
    <w:pPr>
      <w:pBdr>
        <w:left w:val="double" w:sz="6" w:space="0" w:color="00000A"/>
        <w:bottom w:val="single" w:sz="4" w:space="0" w:color="00000A"/>
        <w:right w:val="double" w:sz="6" w:space="0" w:color="00000A"/>
      </w:pBdr>
      <w:shd w:val="clear" w:color="auto" w:fill="FFFF00"/>
      <w:suppressAutoHyphens w:val="0"/>
      <w:spacing w:before="280" w:after="280"/>
      <w:jc w:val="right"/>
      <w:textAlignment w:val="center"/>
    </w:pPr>
    <w:rPr>
      <w:rFonts w:ascii="Arial" w:hAnsi="Arial" w:cs="Arial"/>
      <w:color w:val="008000"/>
      <w:sz w:val="20"/>
      <w:szCs w:val="20"/>
    </w:rPr>
  </w:style>
  <w:style w:type="paragraph" w:customStyle="1" w:styleId="xl196">
    <w:name w:val="xl196"/>
    <w:basedOn w:val="Normalny1"/>
    <w:qFormat/>
    <w:rsid w:val="00E81C60"/>
    <w:pPr>
      <w:pBdr>
        <w:top w:val="double" w:sz="6" w:space="0" w:color="00000A"/>
        <w:bottom w:val="double" w:sz="6" w:space="0" w:color="00000A"/>
      </w:pBdr>
      <w:shd w:val="clear" w:color="auto" w:fill="000000"/>
      <w:suppressAutoHyphens w:val="0"/>
      <w:spacing w:before="280" w:after="280"/>
      <w:jc w:val="right"/>
      <w:textAlignment w:val="center"/>
    </w:pPr>
    <w:rPr>
      <w:rFonts w:ascii="Arial" w:hAnsi="Arial" w:cs="Arial"/>
      <w:sz w:val="20"/>
      <w:szCs w:val="20"/>
    </w:rPr>
  </w:style>
  <w:style w:type="paragraph" w:customStyle="1" w:styleId="xl197">
    <w:name w:val="xl197"/>
    <w:basedOn w:val="Normalny1"/>
    <w:qFormat/>
    <w:rsid w:val="00E81C60"/>
    <w:pPr>
      <w:pBdr>
        <w:top w:val="double" w:sz="6" w:space="0" w:color="00000A"/>
        <w:left w:val="double" w:sz="6" w:space="0" w:color="00000A"/>
        <w:bottom w:val="double" w:sz="6" w:space="0" w:color="00000A"/>
        <w:right w:val="double" w:sz="6" w:space="0" w:color="00000A"/>
      </w:pBdr>
      <w:shd w:val="clear" w:color="auto" w:fill="000000"/>
      <w:suppressAutoHyphens w:val="0"/>
      <w:spacing w:before="280" w:after="280"/>
      <w:jc w:val="center"/>
      <w:textAlignment w:val="center"/>
    </w:pPr>
    <w:rPr>
      <w:rFonts w:ascii="Arial" w:hAnsi="Arial" w:cs="Arial"/>
      <w:b/>
      <w:bCs/>
      <w:sz w:val="20"/>
      <w:szCs w:val="20"/>
    </w:rPr>
  </w:style>
  <w:style w:type="paragraph" w:customStyle="1" w:styleId="xl198">
    <w:name w:val="xl198"/>
    <w:basedOn w:val="Normalny1"/>
    <w:qFormat/>
    <w:rsid w:val="00E81C60"/>
    <w:pPr>
      <w:pBdr>
        <w:left w:val="double" w:sz="6" w:space="0" w:color="00000A"/>
        <w:bottom w:val="single" w:sz="4" w:space="0" w:color="00000A"/>
        <w:right w:val="double" w:sz="6" w:space="0" w:color="00000A"/>
      </w:pBdr>
      <w:shd w:val="clear" w:color="auto" w:fill="000000"/>
      <w:suppressAutoHyphens w:val="0"/>
      <w:spacing w:before="280" w:after="280"/>
      <w:jc w:val="right"/>
      <w:textAlignment w:val="center"/>
    </w:pPr>
    <w:rPr>
      <w:rFonts w:ascii="Arial" w:hAnsi="Arial" w:cs="Arial"/>
      <w:sz w:val="20"/>
      <w:szCs w:val="20"/>
    </w:rPr>
  </w:style>
  <w:style w:type="paragraph" w:customStyle="1" w:styleId="xl199">
    <w:name w:val="xl199"/>
    <w:basedOn w:val="Normalny1"/>
    <w:qFormat/>
    <w:rsid w:val="00E81C60"/>
    <w:pPr>
      <w:pBdr>
        <w:top w:val="single" w:sz="4" w:space="0" w:color="00000A"/>
        <w:left w:val="double" w:sz="6" w:space="0" w:color="00000A"/>
        <w:bottom w:val="single" w:sz="4" w:space="0" w:color="00000A"/>
        <w:right w:val="double" w:sz="6" w:space="0" w:color="00000A"/>
      </w:pBdr>
      <w:shd w:val="clear" w:color="auto" w:fill="000000"/>
      <w:suppressAutoHyphens w:val="0"/>
      <w:spacing w:before="280" w:after="280"/>
      <w:jc w:val="right"/>
      <w:textAlignment w:val="center"/>
    </w:pPr>
    <w:rPr>
      <w:rFonts w:ascii="Arial" w:hAnsi="Arial" w:cs="Arial"/>
      <w:sz w:val="20"/>
      <w:szCs w:val="20"/>
    </w:rPr>
  </w:style>
  <w:style w:type="paragraph" w:customStyle="1" w:styleId="xl200">
    <w:name w:val="xl200"/>
    <w:basedOn w:val="Normalny1"/>
    <w:qFormat/>
    <w:rsid w:val="00E81C60"/>
    <w:pPr>
      <w:pBdr>
        <w:top w:val="single" w:sz="4" w:space="0" w:color="00000A"/>
        <w:left w:val="double" w:sz="6" w:space="0" w:color="00000A"/>
        <w:right w:val="double" w:sz="6" w:space="0" w:color="00000A"/>
      </w:pBdr>
      <w:shd w:val="clear" w:color="auto" w:fill="000000"/>
      <w:suppressAutoHyphens w:val="0"/>
      <w:spacing w:before="280" w:after="280"/>
      <w:jc w:val="right"/>
      <w:textAlignment w:val="center"/>
    </w:pPr>
    <w:rPr>
      <w:rFonts w:ascii="Arial" w:hAnsi="Arial" w:cs="Arial"/>
      <w:sz w:val="20"/>
      <w:szCs w:val="20"/>
    </w:rPr>
  </w:style>
  <w:style w:type="paragraph" w:customStyle="1" w:styleId="xl201">
    <w:name w:val="xl201"/>
    <w:basedOn w:val="Normalny1"/>
    <w:qFormat/>
    <w:rsid w:val="00E81C60"/>
    <w:pPr>
      <w:pBdr>
        <w:top w:val="single" w:sz="4" w:space="0" w:color="00000A"/>
        <w:left w:val="double" w:sz="6" w:space="0" w:color="00000A"/>
        <w:bottom w:val="single" w:sz="4" w:space="0" w:color="00000A"/>
        <w:right w:val="double" w:sz="6" w:space="0" w:color="00000A"/>
      </w:pBdr>
      <w:shd w:val="clear" w:color="auto" w:fill="000000"/>
      <w:suppressAutoHyphens w:val="0"/>
      <w:spacing w:before="280" w:after="280"/>
      <w:textAlignment w:val="center"/>
    </w:pPr>
    <w:rPr>
      <w:rFonts w:ascii="Arial" w:hAnsi="Arial" w:cs="Arial"/>
      <w:sz w:val="20"/>
      <w:szCs w:val="20"/>
    </w:rPr>
  </w:style>
  <w:style w:type="paragraph" w:customStyle="1" w:styleId="xl202">
    <w:name w:val="xl202"/>
    <w:basedOn w:val="Normalny1"/>
    <w:qFormat/>
    <w:rsid w:val="00E81C60"/>
    <w:pPr>
      <w:pBdr>
        <w:left w:val="double" w:sz="6" w:space="0" w:color="00000A"/>
        <w:bottom w:val="double" w:sz="6" w:space="0" w:color="00000A"/>
        <w:right w:val="double" w:sz="6" w:space="0" w:color="00000A"/>
      </w:pBdr>
      <w:shd w:val="clear" w:color="auto" w:fill="000000"/>
      <w:suppressAutoHyphens w:val="0"/>
      <w:spacing w:before="280" w:after="280"/>
      <w:jc w:val="right"/>
      <w:textAlignment w:val="center"/>
    </w:pPr>
    <w:rPr>
      <w:rFonts w:ascii="Arial" w:hAnsi="Arial" w:cs="Arial"/>
      <w:sz w:val="20"/>
      <w:szCs w:val="20"/>
    </w:rPr>
  </w:style>
  <w:style w:type="paragraph" w:customStyle="1" w:styleId="xl203">
    <w:name w:val="xl203"/>
    <w:basedOn w:val="Normalny1"/>
    <w:qFormat/>
    <w:rsid w:val="00E81C60"/>
    <w:pPr>
      <w:shd w:val="clear" w:color="auto" w:fill="000000"/>
      <w:suppressAutoHyphens w:val="0"/>
      <w:spacing w:before="280" w:after="280"/>
      <w:jc w:val="right"/>
      <w:textAlignment w:val="center"/>
    </w:pPr>
    <w:rPr>
      <w:rFonts w:ascii="Arial" w:hAnsi="Arial" w:cs="Arial"/>
      <w:sz w:val="20"/>
      <w:szCs w:val="20"/>
    </w:rPr>
  </w:style>
  <w:style w:type="paragraph" w:customStyle="1" w:styleId="xl204">
    <w:name w:val="xl204"/>
    <w:basedOn w:val="Normalny1"/>
    <w:qFormat/>
    <w:rsid w:val="00E81C60"/>
    <w:pPr>
      <w:shd w:val="clear" w:color="auto" w:fill="000000"/>
      <w:suppressAutoHyphens w:val="0"/>
      <w:spacing w:before="280" w:after="280"/>
    </w:pPr>
    <w:rPr>
      <w:rFonts w:ascii="Arial" w:hAnsi="Arial" w:cs="Arial"/>
      <w:sz w:val="20"/>
      <w:szCs w:val="20"/>
    </w:rPr>
  </w:style>
  <w:style w:type="paragraph" w:customStyle="1" w:styleId="xl205">
    <w:name w:val="xl205"/>
    <w:basedOn w:val="Normalny1"/>
    <w:qFormat/>
    <w:rsid w:val="00E81C60"/>
    <w:pPr>
      <w:pBdr>
        <w:top w:val="double" w:sz="6" w:space="0" w:color="00000A"/>
        <w:bottom w:val="single" w:sz="8" w:space="0" w:color="00000A"/>
      </w:pBdr>
      <w:shd w:val="clear" w:color="auto" w:fill="000000"/>
      <w:suppressAutoHyphens w:val="0"/>
      <w:spacing w:before="280" w:after="280"/>
      <w:textAlignment w:val="center"/>
    </w:pPr>
    <w:rPr>
      <w:rFonts w:ascii="Arial" w:hAnsi="Arial" w:cs="Arial"/>
      <w:sz w:val="20"/>
      <w:szCs w:val="20"/>
    </w:rPr>
  </w:style>
  <w:style w:type="paragraph" w:customStyle="1" w:styleId="xl206">
    <w:name w:val="xl206"/>
    <w:basedOn w:val="Normalny1"/>
    <w:qFormat/>
    <w:rsid w:val="00E81C60"/>
    <w:pPr>
      <w:pBdr>
        <w:top w:val="double" w:sz="6" w:space="0" w:color="00000A"/>
        <w:left w:val="double" w:sz="6" w:space="0" w:color="00000A"/>
        <w:bottom w:val="single" w:sz="4" w:space="0" w:color="00000A"/>
        <w:right w:val="double" w:sz="6" w:space="0" w:color="00000A"/>
      </w:pBdr>
      <w:shd w:val="clear" w:color="auto" w:fill="000000"/>
      <w:suppressAutoHyphens w:val="0"/>
      <w:spacing w:before="280" w:after="280"/>
      <w:jc w:val="right"/>
      <w:textAlignment w:val="center"/>
    </w:pPr>
    <w:rPr>
      <w:rFonts w:ascii="Arial" w:hAnsi="Arial" w:cs="Arial"/>
      <w:sz w:val="20"/>
      <w:szCs w:val="20"/>
    </w:rPr>
  </w:style>
  <w:style w:type="paragraph" w:customStyle="1" w:styleId="xl207">
    <w:name w:val="xl207"/>
    <w:basedOn w:val="Normalny1"/>
    <w:qFormat/>
    <w:rsid w:val="00E81C60"/>
    <w:pPr>
      <w:pBdr>
        <w:top w:val="single" w:sz="4" w:space="0" w:color="00000A"/>
        <w:left w:val="double" w:sz="6" w:space="0" w:color="00000A"/>
        <w:bottom w:val="single" w:sz="8" w:space="0" w:color="00000A"/>
        <w:right w:val="double" w:sz="6" w:space="0" w:color="00000A"/>
      </w:pBdr>
      <w:shd w:val="clear" w:color="auto" w:fill="000000"/>
      <w:suppressAutoHyphens w:val="0"/>
      <w:spacing w:before="280" w:after="280"/>
    </w:pPr>
    <w:rPr>
      <w:rFonts w:ascii="Arial" w:hAnsi="Arial" w:cs="Arial"/>
      <w:sz w:val="20"/>
      <w:szCs w:val="20"/>
    </w:rPr>
  </w:style>
  <w:style w:type="paragraph" w:customStyle="1" w:styleId="xl208">
    <w:name w:val="xl208"/>
    <w:basedOn w:val="Normalny1"/>
    <w:qFormat/>
    <w:rsid w:val="00E81C60"/>
    <w:pPr>
      <w:pBdr>
        <w:top w:val="double" w:sz="6" w:space="0" w:color="00000A"/>
        <w:bottom w:val="double" w:sz="6" w:space="0" w:color="00000A"/>
      </w:pBdr>
      <w:shd w:val="clear" w:color="auto" w:fill="000000"/>
      <w:suppressAutoHyphens w:val="0"/>
      <w:spacing w:before="280" w:after="280"/>
      <w:textAlignment w:val="center"/>
    </w:pPr>
    <w:rPr>
      <w:rFonts w:ascii="Arial" w:hAnsi="Arial" w:cs="Arial"/>
      <w:sz w:val="20"/>
      <w:szCs w:val="20"/>
    </w:rPr>
  </w:style>
  <w:style w:type="paragraph" w:customStyle="1" w:styleId="xl209">
    <w:name w:val="xl209"/>
    <w:basedOn w:val="Normalny1"/>
    <w:qFormat/>
    <w:rsid w:val="00E81C60"/>
    <w:pPr>
      <w:pBdr>
        <w:top w:val="double" w:sz="6" w:space="0" w:color="00000A"/>
        <w:left w:val="double" w:sz="6" w:space="0" w:color="00000A"/>
        <w:bottom w:val="single" w:sz="8" w:space="0" w:color="00000A"/>
        <w:right w:val="double" w:sz="6" w:space="0" w:color="00000A"/>
      </w:pBdr>
      <w:shd w:val="clear" w:color="auto" w:fill="000000"/>
      <w:suppressAutoHyphens w:val="0"/>
      <w:spacing w:before="280" w:after="280"/>
      <w:textAlignment w:val="center"/>
    </w:pPr>
    <w:rPr>
      <w:rFonts w:ascii="Arial" w:hAnsi="Arial" w:cs="Arial"/>
      <w:sz w:val="20"/>
      <w:szCs w:val="20"/>
    </w:rPr>
  </w:style>
  <w:style w:type="paragraph" w:customStyle="1" w:styleId="xl210">
    <w:name w:val="xl210"/>
    <w:basedOn w:val="Normalny1"/>
    <w:qFormat/>
    <w:rsid w:val="00E81C60"/>
    <w:pPr>
      <w:pBdr>
        <w:top w:val="single" w:sz="4" w:space="0" w:color="00000A"/>
        <w:left w:val="double" w:sz="6" w:space="0" w:color="00000A"/>
        <w:bottom w:val="single" w:sz="8" w:space="0" w:color="00000A"/>
        <w:right w:val="double" w:sz="6" w:space="0" w:color="00000A"/>
      </w:pBdr>
      <w:shd w:val="clear" w:color="auto" w:fill="000000"/>
      <w:suppressAutoHyphens w:val="0"/>
      <w:spacing w:before="280" w:after="280"/>
      <w:jc w:val="right"/>
      <w:textAlignment w:val="center"/>
    </w:pPr>
    <w:rPr>
      <w:rFonts w:ascii="Arial" w:hAnsi="Arial" w:cs="Arial"/>
      <w:sz w:val="20"/>
      <w:szCs w:val="20"/>
    </w:rPr>
  </w:style>
  <w:style w:type="paragraph" w:customStyle="1" w:styleId="xl211">
    <w:name w:val="xl211"/>
    <w:basedOn w:val="Normalny1"/>
    <w:qFormat/>
    <w:rsid w:val="00E81C60"/>
    <w:pPr>
      <w:pBdr>
        <w:left w:val="double" w:sz="6" w:space="0" w:color="00000A"/>
        <w:bottom w:val="double" w:sz="6" w:space="0" w:color="00000A"/>
        <w:right w:val="double" w:sz="6" w:space="0" w:color="00000A"/>
      </w:pBdr>
      <w:shd w:val="clear" w:color="auto" w:fill="000000"/>
      <w:suppressAutoHyphens w:val="0"/>
      <w:spacing w:before="280" w:after="280"/>
      <w:jc w:val="right"/>
      <w:textAlignment w:val="center"/>
    </w:pPr>
    <w:rPr>
      <w:rFonts w:ascii="Arial" w:hAnsi="Arial" w:cs="Arial"/>
      <w:sz w:val="20"/>
      <w:szCs w:val="20"/>
    </w:rPr>
  </w:style>
  <w:style w:type="paragraph" w:customStyle="1" w:styleId="xl212">
    <w:name w:val="xl212"/>
    <w:basedOn w:val="Normalny1"/>
    <w:qFormat/>
    <w:rsid w:val="00E81C60"/>
    <w:pPr>
      <w:pBdr>
        <w:top w:val="double" w:sz="6" w:space="0" w:color="00000A"/>
      </w:pBdr>
      <w:shd w:val="clear" w:color="auto" w:fill="000000"/>
      <w:suppressAutoHyphens w:val="0"/>
      <w:spacing w:before="280" w:after="280"/>
      <w:textAlignment w:val="center"/>
    </w:pPr>
    <w:rPr>
      <w:rFonts w:ascii="Arial" w:hAnsi="Arial" w:cs="Arial"/>
      <w:sz w:val="20"/>
      <w:szCs w:val="20"/>
    </w:rPr>
  </w:style>
  <w:style w:type="paragraph" w:customStyle="1" w:styleId="xl213">
    <w:name w:val="xl213"/>
    <w:basedOn w:val="Normalny1"/>
    <w:qFormat/>
    <w:rsid w:val="00E81C60"/>
    <w:pPr>
      <w:shd w:val="clear" w:color="auto" w:fill="000000"/>
      <w:suppressAutoHyphens w:val="0"/>
      <w:spacing w:before="280" w:after="280"/>
      <w:textAlignment w:val="center"/>
    </w:pPr>
    <w:rPr>
      <w:rFonts w:ascii="Arial" w:hAnsi="Arial" w:cs="Arial"/>
      <w:sz w:val="20"/>
      <w:szCs w:val="20"/>
    </w:rPr>
  </w:style>
  <w:style w:type="paragraph" w:customStyle="1" w:styleId="xl214">
    <w:name w:val="xl214"/>
    <w:basedOn w:val="Normalny1"/>
    <w:qFormat/>
    <w:rsid w:val="00E81C60"/>
    <w:pPr>
      <w:pBdr>
        <w:top w:val="double" w:sz="6" w:space="0" w:color="00000A"/>
        <w:left w:val="double" w:sz="6" w:space="0" w:color="00000A"/>
        <w:bottom w:val="single" w:sz="8" w:space="0" w:color="00000A"/>
        <w:right w:val="double" w:sz="6" w:space="0" w:color="00000A"/>
      </w:pBdr>
      <w:shd w:val="clear" w:color="auto" w:fill="000000"/>
      <w:suppressAutoHyphens w:val="0"/>
      <w:spacing w:before="280" w:after="280"/>
      <w:textAlignment w:val="center"/>
    </w:pPr>
    <w:rPr>
      <w:rFonts w:ascii="Arial" w:hAnsi="Arial" w:cs="Arial"/>
      <w:sz w:val="20"/>
      <w:szCs w:val="20"/>
    </w:rPr>
  </w:style>
  <w:style w:type="paragraph" w:customStyle="1" w:styleId="xl215">
    <w:name w:val="xl215"/>
    <w:basedOn w:val="Normalny1"/>
    <w:qFormat/>
    <w:rsid w:val="00E81C60"/>
    <w:pPr>
      <w:pBdr>
        <w:top w:val="single" w:sz="8" w:space="0" w:color="00000A"/>
        <w:left w:val="double" w:sz="6" w:space="0" w:color="00000A"/>
        <w:bottom w:val="double" w:sz="6" w:space="0" w:color="00000A"/>
        <w:right w:val="double" w:sz="6" w:space="0" w:color="00000A"/>
      </w:pBdr>
      <w:shd w:val="clear" w:color="auto" w:fill="000000"/>
      <w:suppressAutoHyphens w:val="0"/>
      <w:spacing w:before="280" w:after="280"/>
      <w:jc w:val="right"/>
      <w:textAlignment w:val="center"/>
    </w:pPr>
    <w:rPr>
      <w:rFonts w:ascii="Arial" w:hAnsi="Arial" w:cs="Arial"/>
      <w:sz w:val="20"/>
      <w:szCs w:val="20"/>
    </w:rPr>
  </w:style>
  <w:style w:type="paragraph" w:customStyle="1" w:styleId="xl216">
    <w:name w:val="xl216"/>
    <w:basedOn w:val="Normalny1"/>
    <w:qFormat/>
    <w:rsid w:val="00E81C60"/>
    <w:pPr>
      <w:pBdr>
        <w:left w:val="double" w:sz="6" w:space="0" w:color="00000A"/>
        <w:bottom w:val="single" w:sz="8" w:space="0" w:color="00000A"/>
        <w:right w:val="double" w:sz="6" w:space="0" w:color="00000A"/>
      </w:pBdr>
      <w:shd w:val="clear" w:color="auto" w:fill="000000"/>
      <w:suppressAutoHyphens w:val="0"/>
      <w:spacing w:before="280" w:after="280"/>
      <w:jc w:val="right"/>
      <w:textAlignment w:val="center"/>
    </w:pPr>
    <w:rPr>
      <w:rFonts w:ascii="Arial" w:hAnsi="Arial" w:cs="Arial"/>
      <w:sz w:val="20"/>
      <w:szCs w:val="20"/>
    </w:rPr>
  </w:style>
  <w:style w:type="paragraph" w:customStyle="1" w:styleId="xl217">
    <w:name w:val="xl217"/>
    <w:basedOn w:val="Normalny1"/>
    <w:qFormat/>
    <w:rsid w:val="00E81C60"/>
    <w:pPr>
      <w:pBdr>
        <w:bottom w:val="double" w:sz="6" w:space="0" w:color="00000A"/>
      </w:pBdr>
      <w:shd w:val="clear" w:color="auto" w:fill="000000"/>
      <w:suppressAutoHyphens w:val="0"/>
      <w:spacing w:before="280" w:after="280"/>
      <w:jc w:val="right"/>
      <w:textAlignment w:val="center"/>
    </w:pPr>
    <w:rPr>
      <w:rFonts w:ascii="Arial" w:hAnsi="Arial" w:cs="Arial"/>
      <w:sz w:val="20"/>
      <w:szCs w:val="20"/>
    </w:rPr>
  </w:style>
  <w:style w:type="paragraph" w:customStyle="1" w:styleId="xl218">
    <w:name w:val="xl218"/>
    <w:basedOn w:val="Normalny1"/>
    <w:qFormat/>
    <w:rsid w:val="00E81C60"/>
    <w:pPr>
      <w:pBdr>
        <w:top w:val="double" w:sz="6" w:space="0" w:color="00000A"/>
        <w:bottom w:val="single" w:sz="4" w:space="0" w:color="00000A"/>
      </w:pBdr>
      <w:shd w:val="clear" w:color="auto" w:fill="000000"/>
      <w:suppressAutoHyphens w:val="0"/>
      <w:spacing w:before="280" w:after="280"/>
      <w:textAlignment w:val="center"/>
    </w:pPr>
    <w:rPr>
      <w:rFonts w:ascii="Arial" w:hAnsi="Arial" w:cs="Arial"/>
      <w:sz w:val="20"/>
      <w:szCs w:val="20"/>
    </w:rPr>
  </w:style>
  <w:style w:type="paragraph" w:customStyle="1" w:styleId="xl219">
    <w:name w:val="xl219"/>
    <w:basedOn w:val="Normalny1"/>
    <w:qFormat/>
    <w:rsid w:val="00E81C60"/>
    <w:pPr>
      <w:pBdr>
        <w:top w:val="single" w:sz="4" w:space="0" w:color="00000A"/>
        <w:bottom w:val="double" w:sz="6" w:space="0" w:color="00000A"/>
      </w:pBdr>
      <w:shd w:val="clear" w:color="auto" w:fill="000000"/>
      <w:suppressAutoHyphens w:val="0"/>
      <w:spacing w:before="280" w:after="280"/>
      <w:textAlignment w:val="center"/>
    </w:pPr>
    <w:rPr>
      <w:rFonts w:ascii="Arial" w:hAnsi="Arial" w:cs="Arial"/>
      <w:sz w:val="20"/>
      <w:szCs w:val="20"/>
    </w:rPr>
  </w:style>
  <w:style w:type="paragraph" w:customStyle="1" w:styleId="xl220">
    <w:name w:val="xl220"/>
    <w:basedOn w:val="Normalny1"/>
    <w:qFormat/>
    <w:rsid w:val="00E81C60"/>
    <w:pPr>
      <w:pBdr>
        <w:top w:val="double" w:sz="6" w:space="0" w:color="00000A"/>
        <w:left w:val="double" w:sz="6" w:space="0" w:color="00000A"/>
        <w:bottom w:val="single" w:sz="8" w:space="0" w:color="00000A"/>
        <w:right w:val="double" w:sz="6" w:space="0" w:color="00000A"/>
      </w:pBdr>
      <w:shd w:val="clear" w:color="auto" w:fill="000000"/>
      <w:suppressAutoHyphens w:val="0"/>
      <w:spacing w:before="280" w:after="280"/>
      <w:jc w:val="right"/>
      <w:textAlignment w:val="center"/>
    </w:pPr>
    <w:rPr>
      <w:rFonts w:ascii="Arial" w:hAnsi="Arial" w:cs="Arial"/>
      <w:sz w:val="20"/>
      <w:szCs w:val="20"/>
    </w:rPr>
  </w:style>
  <w:style w:type="paragraph" w:customStyle="1" w:styleId="xl221">
    <w:name w:val="xl221"/>
    <w:basedOn w:val="Normalny1"/>
    <w:qFormat/>
    <w:rsid w:val="00E81C60"/>
    <w:pPr>
      <w:shd w:val="clear" w:color="auto" w:fill="000000"/>
      <w:suppressAutoHyphens w:val="0"/>
      <w:spacing w:before="280" w:after="280"/>
      <w:jc w:val="right"/>
      <w:textAlignment w:val="center"/>
    </w:pPr>
    <w:rPr>
      <w:rFonts w:ascii="Arial" w:hAnsi="Arial" w:cs="Arial"/>
      <w:color w:val="FF0000"/>
      <w:sz w:val="20"/>
      <w:szCs w:val="20"/>
    </w:rPr>
  </w:style>
  <w:style w:type="paragraph" w:customStyle="1" w:styleId="xl222">
    <w:name w:val="xl222"/>
    <w:basedOn w:val="Normalny1"/>
    <w:qFormat/>
    <w:rsid w:val="00E81C60"/>
    <w:pPr>
      <w:pBdr>
        <w:top w:val="double" w:sz="6" w:space="0" w:color="00000A"/>
        <w:bottom w:val="double" w:sz="6" w:space="0" w:color="00000A"/>
      </w:pBdr>
      <w:suppressAutoHyphens w:val="0"/>
      <w:spacing w:before="280" w:after="280"/>
      <w:jc w:val="center"/>
      <w:textAlignment w:val="center"/>
    </w:pPr>
    <w:rPr>
      <w:rFonts w:ascii="Arial" w:hAnsi="Arial" w:cs="Arial"/>
      <w:b/>
      <w:bCs/>
      <w:sz w:val="20"/>
      <w:szCs w:val="20"/>
    </w:rPr>
  </w:style>
  <w:style w:type="paragraph" w:customStyle="1" w:styleId="xl223">
    <w:name w:val="xl223"/>
    <w:basedOn w:val="Normalny1"/>
    <w:qFormat/>
    <w:rsid w:val="00E81C60"/>
    <w:pPr>
      <w:pBdr>
        <w:top w:val="double" w:sz="6" w:space="0" w:color="00000A"/>
        <w:bottom w:val="double" w:sz="6" w:space="0" w:color="00000A"/>
        <w:right w:val="double" w:sz="6" w:space="0" w:color="00000A"/>
      </w:pBdr>
      <w:suppressAutoHyphens w:val="0"/>
      <w:spacing w:before="280" w:after="280"/>
      <w:jc w:val="center"/>
      <w:textAlignment w:val="center"/>
    </w:pPr>
    <w:rPr>
      <w:rFonts w:ascii="Arial" w:hAnsi="Arial" w:cs="Arial"/>
      <w:b/>
      <w:bCs/>
      <w:sz w:val="20"/>
      <w:szCs w:val="20"/>
    </w:rPr>
  </w:style>
  <w:style w:type="paragraph" w:customStyle="1" w:styleId="xl224">
    <w:name w:val="xl224"/>
    <w:basedOn w:val="Normalny1"/>
    <w:qFormat/>
    <w:rsid w:val="00E81C60"/>
    <w:pPr>
      <w:pBdr>
        <w:top w:val="double" w:sz="6" w:space="0" w:color="00000A"/>
        <w:left w:val="double" w:sz="6" w:space="0" w:color="00000A"/>
        <w:right w:val="double" w:sz="6" w:space="0" w:color="00000A"/>
      </w:pBdr>
      <w:shd w:val="clear" w:color="auto" w:fill="FFFF00"/>
      <w:suppressAutoHyphens w:val="0"/>
      <w:spacing w:before="280" w:after="280"/>
      <w:jc w:val="right"/>
      <w:textAlignment w:val="center"/>
    </w:pPr>
    <w:rPr>
      <w:rFonts w:ascii="Arial" w:hAnsi="Arial" w:cs="Arial"/>
      <w:sz w:val="20"/>
      <w:szCs w:val="20"/>
    </w:rPr>
  </w:style>
  <w:style w:type="paragraph" w:customStyle="1" w:styleId="xl225">
    <w:name w:val="xl225"/>
    <w:basedOn w:val="Normalny1"/>
    <w:qFormat/>
    <w:rsid w:val="00E81C60"/>
    <w:pPr>
      <w:pBdr>
        <w:left w:val="double" w:sz="6" w:space="0" w:color="00000A"/>
        <w:bottom w:val="single" w:sz="8" w:space="0" w:color="00000A"/>
        <w:right w:val="double" w:sz="6" w:space="0" w:color="00000A"/>
      </w:pBdr>
      <w:shd w:val="clear" w:color="auto" w:fill="FFFF00"/>
      <w:suppressAutoHyphens w:val="0"/>
      <w:spacing w:before="280" w:after="280"/>
      <w:jc w:val="right"/>
      <w:textAlignment w:val="center"/>
    </w:pPr>
    <w:rPr>
      <w:rFonts w:ascii="Arial" w:hAnsi="Arial" w:cs="Arial"/>
      <w:sz w:val="20"/>
      <w:szCs w:val="20"/>
    </w:rPr>
  </w:style>
  <w:style w:type="paragraph" w:customStyle="1" w:styleId="xl226">
    <w:name w:val="xl226"/>
    <w:basedOn w:val="Normalny1"/>
    <w:qFormat/>
    <w:rsid w:val="00E81C60"/>
    <w:pPr>
      <w:pBdr>
        <w:top w:val="double" w:sz="6" w:space="0" w:color="00000A"/>
        <w:left w:val="double" w:sz="6" w:space="0" w:color="00000A"/>
        <w:right w:val="double" w:sz="6" w:space="0" w:color="00000A"/>
      </w:pBdr>
      <w:shd w:val="clear" w:color="auto" w:fill="FFFF00"/>
      <w:suppressAutoHyphens w:val="0"/>
      <w:spacing w:before="280" w:after="280"/>
      <w:jc w:val="center"/>
      <w:textAlignment w:val="center"/>
    </w:pPr>
    <w:rPr>
      <w:rFonts w:ascii="Arial" w:hAnsi="Arial" w:cs="Arial"/>
      <w:sz w:val="20"/>
      <w:szCs w:val="20"/>
    </w:rPr>
  </w:style>
  <w:style w:type="paragraph" w:customStyle="1" w:styleId="xl227">
    <w:name w:val="xl227"/>
    <w:basedOn w:val="Normalny1"/>
    <w:qFormat/>
    <w:rsid w:val="00E81C60"/>
    <w:pPr>
      <w:pBdr>
        <w:left w:val="double" w:sz="6" w:space="0" w:color="00000A"/>
        <w:bottom w:val="single" w:sz="8" w:space="0" w:color="00000A"/>
        <w:right w:val="double" w:sz="6" w:space="0" w:color="00000A"/>
      </w:pBdr>
      <w:shd w:val="clear" w:color="auto" w:fill="FFFF00"/>
      <w:suppressAutoHyphens w:val="0"/>
      <w:spacing w:before="280" w:after="280"/>
      <w:jc w:val="center"/>
      <w:textAlignment w:val="center"/>
    </w:pPr>
    <w:rPr>
      <w:rFonts w:ascii="Arial" w:hAnsi="Arial" w:cs="Arial"/>
      <w:sz w:val="20"/>
      <w:szCs w:val="20"/>
    </w:rPr>
  </w:style>
  <w:style w:type="paragraph" w:customStyle="1" w:styleId="ZnakZnakZnakZnakZnakZnakZnakZnakZnakZnakZnak">
    <w:name w:val="Znak Znak Znak Znak Znak Znak Znak Znak Znak Znak Znak"/>
    <w:basedOn w:val="Normalny1"/>
    <w:qFormat/>
    <w:rsid w:val="00E81C60"/>
    <w:pPr>
      <w:suppressAutoHyphens w:val="0"/>
    </w:pPr>
    <w:rPr>
      <w:rFonts w:ascii="Arial" w:hAnsi="Arial" w:cs="Arial"/>
    </w:rPr>
  </w:style>
  <w:style w:type="paragraph" w:customStyle="1" w:styleId="Bezodstpw1">
    <w:name w:val="Bez odstępów1"/>
    <w:qFormat/>
    <w:rsid w:val="00E81C60"/>
    <w:pPr>
      <w:suppressAutoHyphens/>
      <w:spacing w:after="0" w:line="240" w:lineRule="auto"/>
    </w:pPr>
    <w:rPr>
      <w:rFonts w:ascii="Calibri" w:eastAsia="Times New Roman" w:hAnsi="Calibri" w:cs="Calibri"/>
      <w:color w:val="00000A"/>
    </w:rPr>
  </w:style>
  <w:style w:type="paragraph" w:styleId="Tekstpodstawowy3">
    <w:name w:val="Body Text 3"/>
    <w:basedOn w:val="Normalny1"/>
    <w:link w:val="Tekstpodstawowy3Znak"/>
    <w:qFormat/>
    <w:rsid w:val="00E81C60"/>
    <w:pPr>
      <w:spacing w:after="120"/>
    </w:pPr>
    <w:rPr>
      <w:rFonts w:asciiTheme="minorHAnsi" w:eastAsiaTheme="minorHAnsi" w:hAnsiTheme="minorHAnsi" w:cstheme="minorBidi"/>
      <w:color w:val="auto"/>
      <w:sz w:val="16"/>
      <w:szCs w:val="16"/>
      <w:lang w:eastAsia="ar-SA" w:bidi="ar-SA"/>
    </w:rPr>
  </w:style>
  <w:style w:type="character" w:customStyle="1" w:styleId="Tekstpodstawowy3Znak1">
    <w:name w:val="Tekst podstawowy 3 Znak1"/>
    <w:basedOn w:val="Domylnaczcionkaakapitu"/>
    <w:uiPriority w:val="99"/>
    <w:semiHidden/>
    <w:rsid w:val="00E81C60"/>
    <w:rPr>
      <w:sz w:val="16"/>
      <w:szCs w:val="16"/>
    </w:rPr>
  </w:style>
  <w:style w:type="paragraph" w:customStyle="1" w:styleId="ZLITUSTzmustliter">
    <w:name w:val="Z_LIT/UST(§) – zm. ust. (§) literą"/>
    <w:basedOn w:val="Normalny1"/>
    <w:uiPriority w:val="46"/>
    <w:qFormat/>
    <w:rsid w:val="00E81C60"/>
    <w:pPr>
      <w:spacing w:line="360" w:lineRule="auto"/>
      <w:ind w:left="987" w:firstLine="510"/>
      <w:jc w:val="both"/>
    </w:pPr>
    <w:rPr>
      <w:rFonts w:ascii="Times" w:hAnsi="Times" w:cs="Arial"/>
      <w:bCs/>
      <w:szCs w:val="20"/>
    </w:rPr>
  </w:style>
  <w:style w:type="paragraph" w:customStyle="1" w:styleId="ZTIRPKTzmpkttiret">
    <w:name w:val="Z_TIR/PKT – zm. pkt tiret"/>
    <w:basedOn w:val="Normalny1"/>
    <w:uiPriority w:val="56"/>
    <w:qFormat/>
    <w:rsid w:val="00E81C60"/>
    <w:pPr>
      <w:suppressAutoHyphens w:val="0"/>
      <w:spacing w:line="360" w:lineRule="auto"/>
      <w:ind w:left="1893" w:hanging="510"/>
      <w:jc w:val="both"/>
    </w:pPr>
    <w:rPr>
      <w:rFonts w:ascii="Times" w:hAnsi="Times" w:cs="Arial"/>
      <w:bCs/>
      <w:szCs w:val="20"/>
    </w:rPr>
  </w:style>
  <w:style w:type="paragraph" w:customStyle="1" w:styleId="ZTIRLITwPKTzmlitwpkttiret">
    <w:name w:val="Z_TIR/LIT_w_PKT – zm. lit. w pkt tiret"/>
    <w:basedOn w:val="Normalny1"/>
    <w:uiPriority w:val="57"/>
    <w:qFormat/>
    <w:rsid w:val="00E81C60"/>
    <w:pPr>
      <w:suppressAutoHyphens w:val="0"/>
      <w:spacing w:line="360" w:lineRule="auto"/>
      <w:ind w:left="2336" w:hanging="476"/>
      <w:jc w:val="both"/>
    </w:pPr>
    <w:rPr>
      <w:rFonts w:ascii="Times" w:hAnsi="Times" w:cs="Arial"/>
      <w:bCs/>
      <w:szCs w:val="20"/>
    </w:rPr>
  </w:style>
  <w:style w:type="paragraph" w:customStyle="1" w:styleId="ZTIRCZWSPLITwPKTzmczciwsplitwpkttiret">
    <w:name w:val="Z_TIR/CZ_WSP_LIT_w_PKT – zm. części wsp. lit. w pkt tiret"/>
    <w:basedOn w:val="Normalny1"/>
    <w:uiPriority w:val="59"/>
    <w:qFormat/>
    <w:rsid w:val="00E81C60"/>
    <w:pPr>
      <w:suppressAutoHyphens w:val="0"/>
      <w:spacing w:line="360" w:lineRule="auto"/>
      <w:ind w:left="1860"/>
      <w:jc w:val="both"/>
    </w:pPr>
    <w:rPr>
      <w:rFonts w:ascii="Times" w:hAnsi="Times" w:cs="Arial"/>
      <w:bCs/>
    </w:rPr>
  </w:style>
  <w:style w:type="paragraph" w:customStyle="1" w:styleId="ODNONIKtreodnonika">
    <w:name w:val="ODNOŚNIK – treść odnośnika"/>
    <w:uiPriority w:val="19"/>
    <w:qFormat/>
    <w:rsid w:val="00E81C60"/>
    <w:pPr>
      <w:suppressAutoHyphens/>
      <w:spacing w:after="0" w:line="240" w:lineRule="auto"/>
      <w:ind w:left="284" w:hanging="284"/>
      <w:jc w:val="both"/>
    </w:pPr>
    <w:rPr>
      <w:rFonts w:ascii="Times New Roman" w:eastAsia="Times New Roman" w:hAnsi="Times New Roman" w:cs="Arial"/>
      <w:color w:val="00000A"/>
      <w:sz w:val="24"/>
      <w:szCs w:val="20"/>
      <w:lang w:eastAsia="pl-PL"/>
    </w:rPr>
  </w:style>
  <w:style w:type="paragraph" w:customStyle="1" w:styleId="Tiret0">
    <w:name w:val="Tiret 0"/>
    <w:basedOn w:val="Normalny1"/>
    <w:qFormat/>
    <w:rsid w:val="00E81C60"/>
    <w:pPr>
      <w:suppressAutoHyphens w:val="0"/>
      <w:spacing w:before="120" w:after="120"/>
      <w:jc w:val="both"/>
    </w:pPr>
    <w:rPr>
      <w:rFonts w:eastAsia="Calibri"/>
      <w:szCs w:val="22"/>
      <w:lang w:eastAsia="en-GB"/>
    </w:rPr>
  </w:style>
  <w:style w:type="paragraph" w:styleId="Nagwekwykazurde">
    <w:name w:val="toa heading"/>
    <w:basedOn w:val="Nagwek1"/>
    <w:uiPriority w:val="39"/>
    <w:semiHidden/>
    <w:unhideWhenUsed/>
    <w:qFormat/>
    <w:rsid w:val="00E81C60"/>
    <w:pPr>
      <w:keepLines/>
      <w:suppressAutoHyphens w:val="0"/>
      <w:spacing w:before="480" w:after="0" w:line="276" w:lineRule="auto"/>
    </w:pPr>
    <w:rPr>
      <w:rFonts w:ascii="Cambria" w:hAnsi="Cambria"/>
      <w:color w:val="365F91"/>
      <w:sz w:val="28"/>
      <w:szCs w:val="28"/>
    </w:rPr>
  </w:style>
  <w:style w:type="paragraph" w:styleId="Spistreci1">
    <w:name w:val="toc 1"/>
    <w:basedOn w:val="Normalny1"/>
    <w:autoRedefine/>
    <w:uiPriority w:val="39"/>
    <w:unhideWhenUsed/>
    <w:qFormat/>
    <w:rsid w:val="00E81C60"/>
    <w:pPr>
      <w:tabs>
        <w:tab w:val="left" w:pos="880"/>
        <w:tab w:val="right" w:leader="dot" w:pos="9062"/>
      </w:tabs>
    </w:pPr>
    <w:rPr>
      <w:rFonts w:ascii="Cambria" w:hAnsi="Cambria"/>
      <w:noProof/>
      <w:lang w:eastAsia="en-US"/>
    </w:rPr>
  </w:style>
  <w:style w:type="paragraph" w:styleId="Spistreci2">
    <w:name w:val="toc 2"/>
    <w:basedOn w:val="Normalny1"/>
    <w:autoRedefine/>
    <w:unhideWhenUsed/>
    <w:qFormat/>
    <w:rsid w:val="00E81C60"/>
    <w:pPr>
      <w:ind w:left="240"/>
    </w:pPr>
  </w:style>
  <w:style w:type="paragraph" w:styleId="Spistreci3">
    <w:name w:val="toc 3"/>
    <w:basedOn w:val="Normalny1"/>
    <w:autoRedefine/>
    <w:uiPriority w:val="39"/>
    <w:unhideWhenUsed/>
    <w:qFormat/>
    <w:rsid w:val="00E81C60"/>
    <w:pPr>
      <w:ind w:left="480"/>
    </w:pPr>
  </w:style>
  <w:style w:type="paragraph" w:styleId="Spistreci4">
    <w:name w:val="toc 4"/>
    <w:basedOn w:val="Normalny1"/>
    <w:autoRedefine/>
    <w:unhideWhenUsed/>
    <w:rsid w:val="00E81C60"/>
    <w:pPr>
      <w:suppressAutoHyphens w:val="0"/>
      <w:spacing w:after="100" w:line="276" w:lineRule="auto"/>
      <w:ind w:left="660"/>
    </w:pPr>
    <w:rPr>
      <w:rFonts w:ascii="Calibri" w:hAnsi="Calibri"/>
      <w:sz w:val="22"/>
      <w:szCs w:val="22"/>
    </w:rPr>
  </w:style>
  <w:style w:type="paragraph" w:styleId="Spistreci5">
    <w:name w:val="toc 5"/>
    <w:basedOn w:val="Normalny1"/>
    <w:autoRedefine/>
    <w:unhideWhenUsed/>
    <w:rsid w:val="00E81C60"/>
    <w:pPr>
      <w:suppressAutoHyphens w:val="0"/>
      <w:spacing w:after="100" w:line="276" w:lineRule="auto"/>
      <w:ind w:left="880"/>
    </w:pPr>
    <w:rPr>
      <w:rFonts w:ascii="Calibri" w:hAnsi="Calibri"/>
      <w:sz w:val="22"/>
      <w:szCs w:val="22"/>
    </w:rPr>
  </w:style>
  <w:style w:type="paragraph" w:styleId="Spistreci6">
    <w:name w:val="toc 6"/>
    <w:basedOn w:val="Normalny1"/>
    <w:autoRedefine/>
    <w:unhideWhenUsed/>
    <w:rsid w:val="00E81C60"/>
    <w:pPr>
      <w:suppressAutoHyphens w:val="0"/>
      <w:spacing w:after="100" w:line="276" w:lineRule="auto"/>
      <w:ind w:left="1100"/>
    </w:pPr>
    <w:rPr>
      <w:rFonts w:ascii="Calibri" w:hAnsi="Calibri"/>
      <w:sz w:val="22"/>
      <w:szCs w:val="22"/>
    </w:rPr>
  </w:style>
  <w:style w:type="paragraph" w:styleId="Spistreci7">
    <w:name w:val="toc 7"/>
    <w:basedOn w:val="Normalny1"/>
    <w:autoRedefine/>
    <w:unhideWhenUsed/>
    <w:rsid w:val="00E81C60"/>
    <w:pPr>
      <w:suppressAutoHyphens w:val="0"/>
      <w:spacing w:after="100" w:line="276" w:lineRule="auto"/>
      <w:ind w:left="1320"/>
    </w:pPr>
    <w:rPr>
      <w:rFonts w:ascii="Calibri" w:hAnsi="Calibri"/>
      <w:sz w:val="22"/>
      <w:szCs w:val="22"/>
    </w:rPr>
  </w:style>
  <w:style w:type="paragraph" w:styleId="Spistreci8">
    <w:name w:val="toc 8"/>
    <w:basedOn w:val="Normalny1"/>
    <w:autoRedefine/>
    <w:unhideWhenUsed/>
    <w:rsid w:val="00E81C60"/>
    <w:pPr>
      <w:suppressAutoHyphens w:val="0"/>
      <w:spacing w:after="100" w:line="276" w:lineRule="auto"/>
      <w:ind w:left="1540"/>
    </w:pPr>
    <w:rPr>
      <w:rFonts w:ascii="Calibri" w:hAnsi="Calibri"/>
      <w:sz w:val="22"/>
      <w:szCs w:val="22"/>
    </w:rPr>
  </w:style>
  <w:style w:type="paragraph" w:styleId="Spistreci9">
    <w:name w:val="toc 9"/>
    <w:basedOn w:val="Normalny1"/>
    <w:autoRedefine/>
    <w:unhideWhenUsed/>
    <w:rsid w:val="00E81C60"/>
    <w:pPr>
      <w:suppressAutoHyphens w:val="0"/>
      <w:spacing w:after="100" w:line="276" w:lineRule="auto"/>
      <w:ind w:left="1760"/>
    </w:pPr>
    <w:rPr>
      <w:rFonts w:ascii="Calibri" w:hAnsi="Calibri"/>
      <w:sz w:val="22"/>
      <w:szCs w:val="22"/>
    </w:rPr>
  </w:style>
  <w:style w:type="paragraph" w:customStyle="1" w:styleId="NormalnyWeb2">
    <w:name w:val="Normalny (Web)2"/>
    <w:basedOn w:val="Normalny1"/>
    <w:qFormat/>
    <w:rsid w:val="00E81C60"/>
    <w:pPr>
      <w:spacing w:before="100" w:after="100"/>
    </w:pPr>
    <w:rPr>
      <w:szCs w:val="20"/>
    </w:rPr>
  </w:style>
  <w:style w:type="paragraph" w:customStyle="1" w:styleId="ZnakZnakZnak1ZnakZnakZnakZnak1">
    <w:name w:val="Znak Znak Znak1 Znak Znak Znak Znak1"/>
    <w:basedOn w:val="Normalny1"/>
    <w:qFormat/>
    <w:rsid w:val="00E81C60"/>
    <w:pPr>
      <w:suppressAutoHyphens w:val="0"/>
    </w:pPr>
    <w:rPr>
      <w:rFonts w:ascii="Arial" w:hAnsi="Arial" w:cs="Arial"/>
    </w:rPr>
  </w:style>
  <w:style w:type="paragraph" w:customStyle="1" w:styleId="Akapitzlist3">
    <w:name w:val="Akapit z listą3"/>
    <w:basedOn w:val="Normalny1"/>
    <w:qFormat/>
    <w:rsid w:val="00E81C60"/>
    <w:pPr>
      <w:suppressAutoHyphens w:val="0"/>
      <w:ind w:left="720"/>
      <w:contextualSpacing/>
    </w:pPr>
    <w:rPr>
      <w:rFonts w:eastAsia="Calibri"/>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ny1"/>
    <w:qFormat/>
    <w:rsid w:val="00E81C60"/>
    <w:pPr>
      <w:suppressAutoHyphens w:val="0"/>
    </w:pPr>
    <w:rPr>
      <w:rFonts w:ascii="Arial" w:hAnsi="Arial" w:cs="Arial"/>
    </w:rPr>
  </w:style>
  <w:style w:type="paragraph" w:customStyle="1" w:styleId="Tekstpodstawowy29">
    <w:name w:val="Tekst podstawowy 29"/>
    <w:basedOn w:val="Normalny1"/>
    <w:qFormat/>
    <w:rsid w:val="00E81C60"/>
    <w:pPr>
      <w:tabs>
        <w:tab w:val="left" w:pos="709"/>
      </w:tabs>
      <w:ind w:left="709" w:hanging="709"/>
      <w:jc w:val="both"/>
    </w:pPr>
    <w:rPr>
      <w:sz w:val="26"/>
      <w:szCs w:val="20"/>
    </w:rPr>
  </w:style>
  <w:style w:type="paragraph" w:customStyle="1" w:styleId="Tekstpodstawowywcity24">
    <w:name w:val="Tekst podstawowy wcięty 24"/>
    <w:basedOn w:val="Normalny1"/>
    <w:qFormat/>
    <w:rsid w:val="00E81C60"/>
    <w:pPr>
      <w:ind w:left="567" w:hanging="567"/>
      <w:jc w:val="both"/>
    </w:pPr>
    <w:rPr>
      <w:sz w:val="26"/>
      <w:szCs w:val="20"/>
    </w:rPr>
  </w:style>
  <w:style w:type="paragraph" w:customStyle="1" w:styleId="Tekstpodstawowywcity35">
    <w:name w:val="Tekst podstawowy wcięty 35"/>
    <w:basedOn w:val="Normalny1"/>
    <w:qFormat/>
    <w:rsid w:val="00E81C60"/>
    <w:pPr>
      <w:ind w:left="1985" w:hanging="1985"/>
    </w:pPr>
    <w:rPr>
      <w:szCs w:val="20"/>
    </w:rPr>
  </w:style>
  <w:style w:type="paragraph" w:customStyle="1" w:styleId="Tekstpodstawowy34">
    <w:name w:val="Tekst podstawowy 34"/>
    <w:basedOn w:val="Normalny1"/>
    <w:qFormat/>
    <w:rsid w:val="00E81C60"/>
    <w:pPr>
      <w:jc w:val="both"/>
    </w:pPr>
    <w:rPr>
      <w:b/>
      <w:i/>
      <w:szCs w:val="20"/>
    </w:rPr>
  </w:style>
  <w:style w:type="paragraph" w:customStyle="1" w:styleId="1">
    <w:name w:val="1"/>
    <w:basedOn w:val="Normalny1"/>
    <w:qFormat/>
    <w:rsid w:val="00E81C60"/>
    <w:pPr>
      <w:shd w:val="clear" w:color="auto" w:fill="000080"/>
    </w:pPr>
    <w:rPr>
      <w:rFonts w:ascii="Tahoma" w:hAnsi="Tahoma" w:cs="Tahoma"/>
      <w:sz w:val="20"/>
      <w:szCs w:val="20"/>
    </w:rPr>
  </w:style>
  <w:style w:type="paragraph" w:customStyle="1" w:styleId="Style8">
    <w:name w:val="Style8"/>
    <w:basedOn w:val="Normalny1"/>
    <w:qFormat/>
    <w:rsid w:val="00E81C60"/>
    <w:pPr>
      <w:suppressAutoHyphens w:val="0"/>
      <w:spacing w:line="240" w:lineRule="exact"/>
    </w:pPr>
    <w:rPr>
      <w:rFonts w:ascii="Arial" w:hAnsi="Arial"/>
    </w:rPr>
  </w:style>
  <w:style w:type="paragraph" w:customStyle="1" w:styleId="Domylnie">
    <w:name w:val="Domyślnie"/>
    <w:qFormat/>
    <w:rsid w:val="00E81C60"/>
    <w:pPr>
      <w:widowControl w:val="0"/>
      <w:suppressAutoHyphens/>
      <w:spacing w:after="0" w:line="240" w:lineRule="auto"/>
    </w:pPr>
    <w:rPr>
      <w:rFonts w:ascii="Times New Roman" w:eastAsia="Times New Roman" w:hAnsi="Times New Roman" w:cs="Times New Roman"/>
      <w:color w:val="000000"/>
      <w:sz w:val="24"/>
      <w:szCs w:val="24"/>
      <w:lang w:val="en-US" w:eastAsia="pl-PL"/>
    </w:rPr>
  </w:style>
  <w:style w:type="paragraph" w:customStyle="1" w:styleId="WW-Zwykytekst">
    <w:name w:val="WW-Zwykły tekst"/>
    <w:basedOn w:val="WW-Domylnie"/>
    <w:qFormat/>
    <w:rsid w:val="00E81C60"/>
    <w:pPr>
      <w:overflowPunct w:val="0"/>
      <w:textAlignment w:val="auto"/>
    </w:pPr>
    <w:rPr>
      <w:rFonts w:ascii="Courier New" w:eastAsia="Times New Roman" w:hAnsi="Courier New" w:cs="Courier New"/>
      <w:color w:val="000000"/>
      <w:sz w:val="24"/>
      <w:szCs w:val="24"/>
      <w:lang w:val="en-US"/>
    </w:rPr>
  </w:style>
  <w:style w:type="paragraph" w:customStyle="1" w:styleId="Style5">
    <w:name w:val="Style5"/>
    <w:basedOn w:val="Normalny1"/>
    <w:qFormat/>
    <w:rsid w:val="00E81C60"/>
    <w:pPr>
      <w:suppressAutoHyphens w:val="0"/>
      <w:jc w:val="both"/>
    </w:pPr>
  </w:style>
  <w:style w:type="paragraph" w:customStyle="1" w:styleId="Style18">
    <w:name w:val="Style18"/>
    <w:basedOn w:val="Normalny1"/>
    <w:qFormat/>
    <w:rsid w:val="00E81C60"/>
    <w:pPr>
      <w:suppressAutoHyphens w:val="0"/>
    </w:pPr>
  </w:style>
  <w:style w:type="paragraph" w:customStyle="1" w:styleId="Style23">
    <w:name w:val="Style23"/>
    <w:basedOn w:val="Normalny1"/>
    <w:qFormat/>
    <w:rsid w:val="00E81C60"/>
    <w:pPr>
      <w:suppressAutoHyphens w:val="0"/>
      <w:spacing w:line="276" w:lineRule="exact"/>
      <w:jc w:val="both"/>
    </w:pPr>
  </w:style>
  <w:style w:type="paragraph" w:customStyle="1" w:styleId="ZnakZnakZnakZnakZnakZnakZnakZnakZnakZnak1">
    <w:name w:val="Znak Znak Znak Znak Znak Znak Znak Znak Znak Znak1"/>
    <w:basedOn w:val="Normalny1"/>
    <w:qFormat/>
    <w:rsid w:val="00E81C60"/>
    <w:pPr>
      <w:suppressAutoHyphens w:val="0"/>
    </w:pPr>
    <w:rPr>
      <w:rFonts w:ascii="Arial" w:hAnsi="Arial" w:cs="Arial"/>
    </w:rPr>
  </w:style>
  <w:style w:type="paragraph" w:customStyle="1" w:styleId="ZnakZnakZnakZnakZnakZnak3">
    <w:name w:val="Znak Znak Znak Znak Znak Znak3"/>
    <w:basedOn w:val="Normalny1"/>
    <w:qFormat/>
    <w:rsid w:val="00E81C60"/>
    <w:pPr>
      <w:suppressAutoHyphens w:val="0"/>
    </w:pPr>
    <w:rPr>
      <w:rFonts w:ascii="Arial" w:hAnsi="Arial" w:cs="Arial"/>
    </w:rPr>
  </w:style>
  <w:style w:type="paragraph" w:customStyle="1" w:styleId="ZnakZnakZnakZnakZnakZnakZnakZnakZnakZnakZnakZnakZnakZnakZnakZnakZnakZnak1ZnakZnakZnakZnakZnak">
    <w:name w:val="Znak Znak Znak Znak Znak Znak Znak Znak Znak Znak Znak Znak Znak Znak Znak Znak Znak Znak1 Znak Znak Znak Znak Znak"/>
    <w:basedOn w:val="Normalny1"/>
    <w:qFormat/>
    <w:rsid w:val="00E81C60"/>
    <w:pPr>
      <w:suppressAutoHyphens w:val="0"/>
    </w:pPr>
    <w:rPr>
      <w:rFonts w:ascii="Arial" w:hAnsi="Arial" w:cs="Arial"/>
    </w:rPr>
  </w:style>
  <w:style w:type="paragraph" w:customStyle="1" w:styleId="ZnakZnakZnakZnakZnakZnakZnakZnakZnak1">
    <w:name w:val="Znak Znak Znak Znak Znak Znak Znak Znak Znak1"/>
    <w:basedOn w:val="Normalny1"/>
    <w:qFormat/>
    <w:rsid w:val="00E81C60"/>
    <w:pPr>
      <w:suppressAutoHyphens w:val="0"/>
    </w:pPr>
    <w:rPr>
      <w:rFonts w:ascii="Arial" w:hAnsi="Arial" w:cs="Arial"/>
    </w:rPr>
  </w:style>
  <w:style w:type="paragraph" w:customStyle="1" w:styleId="ZnakZnakZnakZnakZnakZnakZnakZnakZnakZnakZnakZnakZnakZnakZnakZnakZnakZnak1">
    <w:name w:val="Znak Znak Znak Znak Znak Znak Znak Znak Znak Znak Znak Znak Znak Znak Znak Znak Znak Znak1"/>
    <w:basedOn w:val="Normalny1"/>
    <w:qFormat/>
    <w:rsid w:val="00E81C60"/>
    <w:pPr>
      <w:suppressAutoHyphens w:val="0"/>
    </w:pPr>
    <w:rPr>
      <w:rFonts w:ascii="Arial" w:hAnsi="Arial" w:cs="Arial"/>
    </w:rPr>
  </w:style>
  <w:style w:type="paragraph" w:customStyle="1" w:styleId="ZnakZnakZnakZnakZnakZnakZnakZnakZnakZnakZnakZnak1">
    <w:name w:val="Znak Znak Znak Znak Znak Znak Znak Znak Znak Znak Znak Znak1"/>
    <w:basedOn w:val="Normalny1"/>
    <w:qFormat/>
    <w:rsid w:val="00E81C60"/>
    <w:pPr>
      <w:suppressAutoHyphens w:val="0"/>
    </w:pPr>
    <w:rPr>
      <w:rFonts w:ascii="Arial" w:hAnsi="Arial" w:cs="Arial"/>
    </w:rPr>
  </w:style>
  <w:style w:type="paragraph" w:customStyle="1" w:styleId="ZnakZnakZnakZnakZnakZnakZnakZnakZnakZnakZnakZnakZnakZnakZnakZnakZnakZnak1Znak">
    <w:name w:val="Znak Znak Znak Znak Znak Znak Znak Znak Znak Znak Znak Znak Znak Znak Znak Znak Znak Znak1 Znak"/>
    <w:basedOn w:val="Normalny1"/>
    <w:qFormat/>
    <w:rsid w:val="00E81C60"/>
    <w:pPr>
      <w:suppressAutoHyphens w:val="0"/>
    </w:pPr>
    <w:rPr>
      <w:rFonts w:ascii="Arial" w:hAnsi="Arial" w:cs="Arial"/>
    </w:rPr>
  </w:style>
  <w:style w:type="paragraph" w:customStyle="1" w:styleId="ZnakZnakZnakZnakZnakZnakZnakZnakZnakZnakZnakZnakZnakZnakZnakZnak1">
    <w:name w:val="Znak Znak Znak Znak Znak Znak Znak Znak Znak Znak Znak Znak Znak Znak Znak Znak1"/>
    <w:basedOn w:val="Normalny1"/>
    <w:qFormat/>
    <w:rsid w:val="00E81C60"/>
    <w:pPr>
      <w:suppressAutoHyphens w:val="0"/>
    </w:pPr>
    <w:rPr>
      <w:rFonts w:ascii="Arial" w:hAnsi="Arial" w:cs="Arial"/>
    </w:rPr>
  </w:style>
  <w:style w:type="paragraph" w:customStyle="1" w:styleId="ZnakZnakZnakZnakZnakZnakZnakZnakZnakZnakZnakZnak1Znak">
    <w:name w:val="Znak Znak Znak Znak Znak Znak Znak Znak Znak Znak Znak Znak1 Znak"/>
    <w:basedOn w:val="Normalny1"/>
    <w:qFormat/>
    <w:rsid w:val="00E81C60"/>
    <w:pPr>
      <w:suppressAutoHyphens w:val="0"/>
    </w:pPr>
    <w:rPr>
      <w:rFonts w:ascii="Arial" w:hAnsi="Arial" w:cs="Arial"/>
    </w:rPr>
  </w:style>
  <w:style w:type="paragraph" w:customStyle="1" w:styleId="ZnakZnakZnakZnakZnakZnak11">
    <w:name w:val="Znak Znak Znak Znak Znak Znak11"/>
    <w:basedOn w:val="Normalny1"/>
    <w:qFormat/>
    <w:rsid w:val="00E81C60"/>
    <w:pPr>
      <w:suppressAutoHyphens w:val="0"/>
    </w:pPr>
    <w:rPr>
      <w:rFonts w:ascii="Arial" w:hAnsi="Arial" w:cs="Arial"/>
    </w:rPr>
  </w:style>
  <w:style w:type="paragraph" w:customStyle="1" w:styleId="ZnakZnakZnakZnakZnakZnakZnakZnakZnakZnakZnakZnak1ZnakZnakZnak">
    <w:name w:val="Znak Znak Znak Znak Znak Znak Znak Znak Znak Znak Znak Znak1 Znak Znak Znak"/>
    <w:basedOn w:val="Normalny1"/>
    <w:qFormat/>
    <w:rsid w:val="00E81C60"/>
    <w:pPr>
      <w:suppressAutoHyphens w:val="0"/>
    </w:pPr>
    <w:rPr>
      <w:rFonts w:ascii="Arial" w:hAnsi="Arial" w:cs="Arial"/>
    </w:rPr>
  </w:style>
  <w:style w:type="paragraph" w:customStyle="1" w:styleId="ZnakZnakZnakZnakZnakZnakZnakZnakZnakZnakZnakZnakZnakZnakZnak1">
    <w:name w:val="Znak Znak Znak Znak Znak Znak Znak Znak Znak Znak Znak Znak Znak Znak Znak1"/>
    <w:basedOn w:val="Normalny1"/>
    <w:qFormat/>
    <w:rsid w:val="00E81C60"/>
    <w:pPr>
      <w:suppressAutoHyphens w:val="0"/>
    </w:pPr>
    <w:rPr>
      <w:rFonts w:ascii="Arial" w:hAnsi="Arial" w:cs="Arial"/>
    </w:rPr>
  </w:style>
  <w:style w:type="paragraph" w:customStyle="1" w:styleId="ZnakZnakZnakZnakZnakZnakZnakZnakZnakZnakZnakZnak1ZnakZnakZnakZnak">
    <w:name w:val="Znak Znak Znak Znak Znak Znak Znak Znak Znak Znak Znak Znak1 Znak Znak Znak Znak"/>
    <w:basedOn w:val="Normalny1"/>
    <w:qFormat/>
    <w:rsid w:val="00E81C60"/>
    <w:pPr>
      <w:suppressAutoHyphens w:val="0"/>
    </w:pPr>
    <w:rPr>
      <w:rFonts w:ascii="Arial" w:hAnsi="Arial" w:cs="Arial"/>
    </w:rPr>
  </w:style>
  <w:style w:type="paragraph" w:customStyle="1" w:styleId="Mapadokumentu1">
    <w:name w:val="Mapa dokumentu1"/>
    <w:basedOn w:val="Normalny1"/>
    <w:link w:val="MapadokumentuZnak"/>
    <w:semiHidden/>
    <w:unhideWhenUsed/>
    <w:qFormat/>
    <w:locked/>
    <w:rsid w:val="00E81C60"/>
    <w:rPr>
      <w:rFonts w:ascii="Tahoma" w:eastAsiaTheme="minorHAnsi" w:hAnsi="Tahoma" w:cstheme="minorBidi"/>
      <w:color w:val="auto"/>
      <w:sz w:val="16"/>
      <w:szCs w:val="16"/>
      <w:lang w:eastAsia="ar-SA" w:bidi="ar-SA"/>
    </w:rPr>
  </w:style>
  <w:style w:type="paragraph" w:customStyle="1" w:styleId="ZnakZnakZnakZnakZnakZnakZnakZnakZnakZnakZnakZnak2">
    <w:name w:val="Znak Znak Znak Znak Znak Znak Znak Znak Znak Znak Znak Znak2"/>
    <w:basedOn w:val="Normalny1"/>
    <w:qFormat/>
    <w:rsid w:val="00E81C60"/>
    <w:pPr>
      <w:suppressAutoHyphens w:val="0"/>
    </w:pPr>
    <w:rPr>
      <w:rFonts w:ascii="Arial" w:hAnsi="Arial" w:cs="Arial"/>
    </w:rPr>
  </w:style>
  <w:style w:type="paragraph" w:styleId="Zwykytekst">
    <w:name w:val="Plain Text"/>
    <w:basedOn w:val="Normalny1"/>
    <w:link w:val="ZwykytekstZnak"/>
    <w:qFormat/>
    <w:rsid w:val="00E81C60"/>
    <w:pPr>
      <w:suppressAutoHyphens w:val="0"/>
      <w:spacing w:line="360" w:lineRule="atLeast"/>
      <w:jc w:val="both"/>
    </w:pPr>
    <w:rPr>
      <w:rFonts w:ascii="Courier New" w:eastAsiaTheme="minorHAnsi" w:hAnsi="Courier New" w:cstheme="minorBidi"/>
      <w:color w:val="auto"/>
      <w:lang w:eastAsia="en-US" w:bidi="ar-SA"/>
    </w:rPr>
  </w:style>
  <w:style w:type="character" w:customStyle="1" w:styleId="ZwykytekstZnak1">
    <w:name w:val="Zwykły tekst Znak1"/>
    <w:basedOn w:val="Domylnaczcionkaakapitu"/>
    <w:uiPriority w:val="99"/>
    <w:semiHidden/>
    <w:rsid w:val="00E81C60"/>
    <w:rPr>
      <w:rFonts w:ascii="Consolas" w:hAnsi="Consolas"/>
      <w:sz w:val="21"/>
      <w:szCs w:val="21"/>
    </w:rPr>
  </w:style>
  <w:style w:type="paragraph" w:customStyle="1" w:styleId="Pkt-3">
    <w:name w:val="Pkt-3"/>
    <w:basedOn w:val="Normalny1"/>
    <w:uiPriority w:val="99"/>
    <w:qFormat/>
    <w:rsid w:val="00E81C60"/>
    <w:pPr>
      <w:tabs>
        <w:tab w:val="left" w:pos="1134"/>
        <w:tab w:val="left" w:pos="1701"/>
      </w:tabs>
      <w:suppressAutoHyphens w:val="0"/>
      <w:spacing w:after="180" w:line="360" w:lineRule="atLeast"/>
      <w:ind w:left="567" w:hanging="567"/>
      <w:jc w:val="both"/>
    </w:pPr>
  </w:style>
  <w:style w:type="paragraph" w:customStyle="1" w:styleId="Tytu0">
    <w:name w:val="Tytu?"/>
    <w:basedOn w:val="Normalny1"/>
    <w:qFormat/>
    <w:rsid w:val="00E81C60"/>
    <w:pPr>
      <w:suppressAutoHyphens w:val="0"/>
      <w:jc w:val="center"/>
    </w:pPr>
    <w:rPr>
      <w:b/>
      <w:sz w:val="28"/>
      <w:szCs w:val="20"/>
    </w:rPr>
  </w:style>
  <w:style w:type="paragraph" w:styleId="Tekstpodstawowywcity3">
    <w:name w:val="Body Text Indent 3"/>
    <w:basedOn w:val="Normalny1"/>
    <w:link w:val="Tekstpodstawowywcity3Znak"/>
    <w:qFormat/>
    <w:rsid w:val="00E81C60"/>
    <w:pPr>
      <w:suppressAutoHyphens w:val="0"/>
      <w:ind w:left="426" w:hanging="426"/>
    </w:pPr>
    <w:rPr>
      <w:rFonts w:asciiTheme="minorHAnsi" w:eastAsiaTheme="minorHAnsi" w:hAnsiTheme="minorHAnsi" w:cstheme="minorBidi"/>
      <w:b/>
      <w:color w:val="auto"/>
      <w:sz w:val="22"/>
      <w:szCs w:val="22"/>
      <w:lang w:eastAsia="en-US" w:bidi="ar-SA"/>
    </w:rPr>
  </w:style>
  <w:style w:type="character" w:customStyle="1" w:styleId="Tekstpodstawowywcity3Znak1">
    <w:name w:val="Tekst podstawowy wcięty 3 Znak1"/>
    <w:basedOn w:val="Domylnaczcionkaakapitu"/>
    <w:uiPriority w:val="99"/>
    <w:semiHidden/>
    <w:rsid w:val="00E81C60"/>
    <w:rPr>
      <w:sz w:val="16"/>
      <w:szCs w:val="16"/>
    </w:rPr>
  </w:style>
  <w:style w:type="paragraph" w:customStyle="1" w:styleId="kodwydz2">
    <w:name w:val="kod_wydz2"/>
    <w:basedOn w:val="Normalny1"/>
    <w:qFormat/>
    <w:rsid w:val="00E81C60"/>
    <w:pPr>
      <w:suppressAutoHyphens w:val="0"/>
    </w:pPr>
  </w:style>
  <w:style w:type="paragraph" w:styleId="Indeks1">
    <w:name w:val="index 1"/>
    <w:basedOn w:val="Normalny1"/>
    <w:autoRedefine/>
    <w:semiHidden/>
    <w:qFormat/>
    <w:rsid w:val="00E81C60"/>
    <w:pPr>
      <w:tabs>
        <w:tab w:val="left" w:pos="1134"/>
      </w:tabs>
      <w:suppressAutoHyphens w:val="0"/>
      <w:jc w:val="both"/>
    </w:pPr>
    <w:rPr>
      <w:sz w:val="22"/>
      <w:szCs w:val="22"/>
    </w:rPr>
  </w:style>
  <w:style w:type="paragraph" w:customStyle="1" w:styleId="tekst">
    <w:name w:val="tekst"/>
    <w:basedOn w:val="Normalny1"/>
    <w:qFormat/>
    <w:rsid w:val="00E81C60"/>
    <w:pPr>
      <w:suppressLineNumbers/>
      <w:suppressAutoHyphens w:val="0"/>
      <w:spacing w:before="60" w:after="60"/>
      <w:jc w:val="both"/>
    </w:pPr>
  </w:style>
  <w:style w:type="paragraph" w:customStyle="1" w:styleId="Tekstpodstawowywcity">
    <w:name w:val="Tekst podstawowy wci?ty"/>
    <w:basedOn w:val="Normalny1"/>
    <w:link w:val="TekstpodstawowywcityZnak"/>
    <w:qFormat/>
    <w:rsid w:val="00E81C60"/>
    <w:pPr>
      <w:suppressAutoHyphens w:val="0"/>
      <w:ind w:right="51"/>
      <w:jc w:val="both"/>
    </w:pPr>
    <w:rPr>
      <w:rFonts w:asciiTheme="minorHAnsi" w:eastAsiaTheme="minorHAnsi" w:hAnsiTheme="minorHAnsi" w:cstheme="minorBidi"/>
      <w:color w:val="auto"/>
      <w:sz w:val="26"/>
      <w:szCs w:val="22"/>
      <w:lang w:eastAsia="ar-SA" w:bidi="ar-SA"/>
    </w:rPr>
  </w:style>
  <w:style w:type="paragraph" w:styleId="Tekstblokowy">
    <w:name w:val="Block Text"/>
    <w:basedOn w:val="Normalny1"/>
    <w:qFormat/>
    <w:rsid w:val="00E81C60"/>
    <w:pPr>
      <w:suppressAutoHyphens w:val="0"/>
      <w:ind w:left="-142" w:right="51"/>
      <w:jc w:val="both"/>
    </w:pPr>
    <w:rPr>
      <w:sz w:val="28"/>
      <w:szCs w:val="20"/>
    </w:rPr>
  </w:style>
  <w:style w:type="paragraph" w:customStyle="1" w:styleId="nagwek03">
    <w:name w:val="nagłówek03"/>
    <w:basedOn w:val="Normalny1"/>
    <w:qFormat/>
    <w:rsid w:val="00E81C60"/>
    <w:pPr>
      <w:suppressAutoHyphens w:val="0"/>
    </w:pPr>
    <w:rPr>
      <w:sz w:val="12"/>
    </w:rPr>
  </w:style>
  <w:style w:type="paragraph" w:styleId="Mapadokumentu">
    <w:name w:val="Document Map"/>
    <w:basedOn w:val="Normalny1"/>
    <w:link w:val="MapadokumentuZnak1"/>
    <w:uiPriority w:val="99"/>
    <w:semiHidden/>
    <w:qFormat/>
    <w:rsid w:val="00E81C60"/>
    <w:pPr>
      <w:shd w:val="clear" w:color="auto" w:fill="000080"/>
      <w:suppressAutoHyphens w:val="0"/>
    </w:pPr>
    <w:rPr>
      <w:rFonts w:ascii="Tahoma" w:eastAsiaTheme="minorHAnsi" w:hAnsi="Tahoma" w:cs="Tahoma"/>
      <w:color w:val="auto"/>
      <w:sz w:val="22"/>
      <w:szCs w:val="22"/>
      <w:lang w:eastAsia="en-US" w:bidi="ar-SA"/>
    </w:rPr>
  </w:style>
  <w:style w:type="character" w:customStyle="1" w:styleId="MapadokumentuZnak2">
    <w:name w:val="Mapa dokumentu Znak2"/>
    <w:basedOn w:val="Domylnaczcionkaakapitu"/>
    <w:uiPriority w:val="99"/>
    <w:semiHidden/>
    <w:rsid w:val="00E81C60"/>
    <w:rPr>
      <w:rFonts w:ascii="Segoe UI" w:hAnsi="Segoe UI" w:cs="Segoe UI"/>
      <w:sz w:val="16"/>
      <w:szCs w:val="16"/>
    </w:rPr>
  </w:style>
  <w:style w:type="paragraph" w:customStyle="1" w:styleId="normaltableau">
    <w:name w:val="normal_tableau"/>
    <w:basedOn w:val="Normalny1"/>
    <w:qFormat/>
    <w:rsid w:val="00E81C60"/>
    <w:pPr>
      <w:suppressAutoHyphens w:val="0"/>
      <w:spacing w:before="120" w:after="120"/>
      <w:jc w:val="both"/>
    </w:pPr>
    <w:rPr>
      <w:rFonts w:ascii="Optima" w:hAnsi="Optima"/>
      <w:sz w:val="22"/>
      <w:szCs w:val="20"/>
    </w:rPr>
  </w:style>
  <w:style w:type="paragraph" w:customStyle="1" w:styleId="Tekstblokowy1">
    <w:name w:val="Tekst blokowy1"/>
    <w:basedOn w:val="Normalny1"/>
    <w:qFormat/>
    <w:rsid w:val="00E81C60"/>
    <w:pPr>
      <w:tabs>
        <w:tab w:val="left" w:pos="8647"/>
      </w:tabs>
      <w:spacing w:line="360" w:lineRule="auto"/>
      <w:ind w:left="709" w:right="284" w:hanging="349"/>
    </w:pPr>
    <w:rPr>
      <w:rFonts w:ascii="Arial" w:hAnsi="Arial"/>
      <w:sz w:val="20"/>
      <w:szCs w:val="20"/>
    </w:rPr>
  </w:style>
  <w:style w:type="paragraph" w:customStyle="1" w:styleId="Luca">
    <w:name w:val="Luca"/>
    <w:basedOn w:val="Normalny1"/>
    <w:qFormat/>
    <w:rsid w:val="00E81C60"/>
    <w:pPr>
      <w:spacing w:line="360" w:lineRule="auto"/>
    </w:pPr>
    <w:rPr>
      <w:rFonts w:ascii="Arial Narrow" w:hAnsi="Arial Narrow"/>
      <w:szCs w:val="20"/>
    </w:rPr>
  </w:style>
  <w:style w:type="paragraph" w:customStyle="1" w:styleId="LucaCash">
    <w:name w:val="Luca&amp;Cash"/>
    <w:basedOn w:val="Normalny1"/>
    <w:qFormat/>
    <w:rsid w:val="00E81C60"/>
    <w:pPr>
      <w:spacing w:line="360" w:lineRule="auto"/>
    </w:pPr>
    <w:rPr>
      <w:szCs w:val="20"/>
    </w:rPr>
  </w:style>
  <w:style w:type="paragraph" w:customStyle="1" w:styleId="Listawypunktowana">
    <w:name w:val="Lista wypunktowana"/>
    <w:basedOn w:val="Normalny1"/>
    <w:qFormat/>
    <w:rsid w:val="00E81C60"/>
    <w:pPr>
      <w:tabs>
        <w:tab w:val="left" w:pos="360"/>
      </w:tabs>
      <w:ind w:left="360" w:hanging="360"/>
    </w:pPr>
    <w:rPr>
      <w:sz w:val="28"/>
      <w:szCs w:val="20"/>
    </w:rPr>
  </w:style>
  <w:style w:type="paragraph" w:customStyle="1" w:styleId="Styl1">
    <w:name w:val="Styl1"/>
    <w:basedOn w:val="Tekstpodstawowy1"/>
    <w:qFormat/>
    <w:rsid w:val="00E81C60"/>
    <w:pPr>
      <w:widowControl/>
      <w:overflowPunct w:val="0"/>
      <w:spacing w:after="0"/>
    </w:pPr>
    <w:rPr>
      <w:rFonts w:ascii="Arial Narrow" w:hAnsi="Arial Narrow"/>
      <w:color w:val="000000"/>
      <w:spacing w:val="16"/>
      <w:sz w:val="20"/>
    </w:rPr>
  </w:style>
  <w:style w:type="paragraph" w:styleId="Lista-kontynuacja">
    <w:name w:val="List Continue"/>
    <w:basedOn w:val="Normalny1"/>
    <w:qFormat/>
    <w:rsid w:val="00E81C60"/>
    <w:pPr>
      <w:suppressAutoHyphens w:val="0"/>
      <w:spacing w:after="120"/>
      <w:ind w:left="283"/>
    </w:pPr>
  </w:style>
  <w:style w:type="paragraph" w:styleId="Listapunktowana">
    <w:name w:val="List Bullet"/>
    <w:basedOn w:val="Normalny1"/>
    <w:autoRedefine/>
    <w:qFormat/>
    <w:rsid w:val="00E81C60"/>
    <w:pPr>
      <w:tabs>
        <w:tab w:val="left" w:pos="360"/>
      </w:tabs>
      <w:ind w:left="360" w:hanging="360"/>
    </w:pPr>
    <w:rPr>
      <w:sz w:val="28"/>
      <w:szCs w:val="20"/>
    </w:rPr>
  </w:style>
  <w:style w:type="paragraph" w:customStyle="1" w:styleId="ZnakZnakZnak1ZnakZnakZnakZnakZnakZnakZnak">
    <w:name w:val="Znak Znak Znak1 Znak Znak Znak Znak Znak Znak Znak"/>
    <w:basedOn w:val="Normalny1"/>
    <w:qFormat/>
    <w:rsid w:val="00E81C60"/>
    <w:pPr>
      <w:suppressAutoHyphens w:val="0"/>
    </w:pPr>
    <w:rPr>
      <w:rFonts w:ascii="Arial" w:hAnsi="Arial" w:cs="Arial"/>
    </w:rPr>
  </w:style>
  <w:style w:type="paragraph" w:customStyle="1" w:styleId="ZnakZnakZnakZnak">
    <w:name w:val="Znak Znak Znak Znak"/>
    <w:basedOn w:val="Normalny1"/>
    <w:qFormat/>
    <w:rsid w:val="00E81C60"/>
    <w:pPr>
      <w:suppressAutoHyphens w:val="0"/>
    </w:pPr>
    <w:rPr>
      <w:rFonts w:ascii="Arial" w:hAnsi="Arial" w:cs="Arial"/>
    </w:rPr>
  </w:style>
  <w:style w:type="paragraph" w:customStyle="1" w:styleId="ZnakZnakZnak1">
    <w:name w:val="Znak Znak Znak1"/>
    <w:basedOn w:val="Normalny1"/>
    <w:qFormat/>
    <w:rsid w:val="00E81C60"/>
    <w:pPr>
      <w:suppressAutoHyphens w:val="0"/>
    </w:pPr>
    <w:rPr>
      <w:rFonts w:ascii="Arial" w:hAnsi="Arial" w:cs="Arial"/>
    </w:rPr>
  </w:style>
  <w:style w:type="paragraph" w:customStyle="1" w:styleId="ZnakZnakZnak1ZnakZnakZnakZnakZnakZnakZnakZnakZnakZnak">
    <w:name w:val="Znak Znak Znak1 Znak Znak Znak Znak Znak Znak Znak Znak Znak Znak"/>
    <w:basedOn w:val="Normalny1"/>
    <w:qFormat/>
    <w:rsid w:val="00E81C60"/>
    <w:pPr>
      <w:suppressAutoHyphens w:val="0"/>
    </w:pPr>
    <w:rPr>
      <w:rFonts w:ascii="Arial" w:hAnsi="Arial" w:cs="Arial"/>
    </w:rPr>
  </w:style>
  <w:style w:type="paragraph" w:customStyle="1" w:styleId="Tabelkowy">
    <w:name w:val="Tabelkowy"/>
    <w:basedOn w:val="Normalny1"/>
    <w:qFormat/>
    <w:rsid w:val="00E81C60"/>
    <w:pPr>
      <w:suppressAutoHyphens w:val="0"/>
      <w:spacing w:before="60" w:after="60"/>
    </w:pPr>
    <w:rPr>
      <w:rFonts w:ascii="WeidemannEU" w:hAnsi="WeidemannEU"/>
      <w:szCs w:val="20"/>
    </w:rPr>
  </w:style>
  <w:style w:type="paragraph" w:customStyle="1" w:styleId="textheadline">
    <w:name w:val="textheadline"/>
    <w:basedOn w:val="Normalny1"/>
    <w:qFormat/>
    <w:rsid w:val="00E81C60"/>
    <w:pPr>
      <w:suppressAutoHyphens w:val="0"/>
      <w:spacing w:before="280" w:after="280"/>
    </w:pPr>
  </w:style>
  <w:style w:type="paragraph" w:customStyle="1" w:styleId="ZnakZnakZnakZnakZnakZnakZnakZnakZnakZnakZnakZnakZnak">
    <w:name w:val="Znak Znak Znak Znak Znak Znak Znak Znak Znak Znak Znak Znak Znak"/>
    <w:basedOn w:val="Normalny1"/>
    <w:qFormat/>
    <w:rsid w:val="00E81C60"/>
    <w:pPr>
      <w:suppressAutoHyphens w:val="0"/>
    </w:pPr>
    <w:rPr>
      <w:rFonts w:ascii="Arial" w:hAnsi="Arial" w:cs="Arial"/>
    </w:rPr>
  </w:style>
  <w:style w:type="paragraph" w:customStyle="1" w:styleId="Normalny12pNormalny12pt">
    <w:name w:val="Normalny + 12 pNormalny + 12 pt"/>
    <w:basedOn w:val="Normalny1"/>
    <w:qFormat/>
    <w:rsid w:val="00E81C60"/>
    <w:pPr>
      <w:suppressAutoHyphens w:val="0"/>
      <w:jc w:val="both"/>
    </w:pPr>
  </w:style>
  <w:style w:type="paragraph" w:customStyle="1" w:styleId="Tytu1">
    <w:name w:val="Tytuł1"/>
    <w:basedOn w:val="Normalny1"/>
    <w:qFormat/>
    <w:rsid w:val="00E81C60"/>
    <w:pPr>
      <w:suppressAutoHyphens w:val="0"/>
      <w:spacing w:before="280" w:after="280"/>
    </w:pPr>
  </w:style>
  <w:style w:type="paragraph" w:customStyle="1" w:styleId="ZnakZnakZnakZnakZnakZnakZnakZnakZnakZnakZnakZnak1ZnakZnakZnakZnakZnak">
    <w:name w:val="Znak Znak Znak Znak Znak Znak Znak Znak Znak Znak Znak Znak1 Znak Znak Znak Znak Znak"/>
    <w:basedOn w:val="Normalny1"/>
    <w:qFormat/>
    <w:rsid w:val="00E81C60"/>
    <w:pPr>
      <w:suppressAutoHyphens w:val="0"/>
    </w:pPr>
    <w:rPr>
      <w:rFonts w:ascii="Arial" w:hAnsi="Arial" w:cs="Arial"/>
    </w:rPr>
  </w:style>
  <w:style w:type="paragraph" w:customStyle="1" w:styleId="ZnakZnakZnak1Znak">
    <w:name w:val="Znak Znak Znak1 Znak"/>
    <w:basedOn w:val="Normalny1"/>
    <w:qFormat/>
    <w:rsid w:val="00E81C60"/>
    <w:pPr>
      <w:suppressAutoHyphens w:val="0"/>
    </w:pPr>
    <w:rPr>
      <w:rFonts w:ascii="Arial" w:hAnsi="Arial" w:cs="Arial"/>
    </w:rPr>
  </w:style>
  <w:style w:type="paragraph" w:customStyle="1" w:styleId="ZnakZnakZnak1ZnakZnakZnakZnakZnakZnak">
    <w:name w:val="Znak Znak Znak1 Znak Znak Znak Znak Znak Znak"/>
    <w:basedOn w:val="Normalny1"/>
    <w:qFormat/>
    <w:rsid w:val="00E81C60"/>
    <w:pPr>
      <w:suppressAutoHyphens w:val="0"/>
    </w:pPr>
    <w:rPr>
      <w:rFonts w:ascii="Arial" w:hAnsi="Arial" w:cs="Arial"/>
    </w:rPr>
  </w:style>
  <w:style w:type="paragraph" w:customStyle="1" w:styleId="Style7">
    <w:name w:val="Style7"/>
    <w:basedOn w:val="Normalny1"/>
    <w:qFormat/>
    <w:rsid w:val="00E81C60"/>
    <w:pPr>
      <w:suppressAutoHyphens w:val="0"/>
      <w:spacing w:line="451" w:lineRule="exact"/>
      <w:jc w:val="center"/>
    </w:pPr>
  </w:style>
  <w:style w:type="paragraph" w:customStyle="1" w:styleId="regulamin">
    <w:name w:val="regulamin"/>
    <w:basedOn w:val="Normalny1"/>
    <w:autoRedefine/>
    <w:qFormat/>
    <w:rsid w:val="00E81C60"/>
    <w:pPr>
      <w:suppressAutoHyphens w:val="0"/>
      <w:spacing w:line="360" w:lineRule="auto"/>
      <w:jc w:val="both"/>
    </w:pPr>
    <w:rPr>
      <w:rFonts w:cs="Candara"/>
      <w:szCs w:val="22"/>
      <w:lang w:eastAsia="en-US"/>
    </w:rPr>
  </w:style>
  <w:style w:type="paragraph" w:customStyle="1" w:styleId="ZnakZnakZnak1ZnakZnakZnakZnakZnakZnakZnakZnakZnakZnakZnakZnakZnak">
    <w:name w:val="Znak Znak Znak1 Znak Znak Znak Znak Znak Znak Znak Znak Znak Znak Znak Znak Znak"/>
    <w:basedOn w:val="Normalny1"/>
    <w:qFormat/>
    <w:rsid w:val="00E81C60"/>
    <w:pPr>
      <w:suppressAutoHyphens w:val="0"/>
    </w:pPr>
    <w:rPr>
      <w:rFonts w:ascii="Arial" w:hAnsi="Arial" w:cs="Arial"/>
    </w:rPr>
  </w:style>
  <w:style w:type="paragraph" w:customStyle="1" w:styleId="ZnakZnakZnak1ZnakZnakZnak">
    <w:name w:val="Znak Znak Znak1 Znak Znak Znak"/>
    <w:basedOn w:val="Normalny1"/>
    <w:qFormat/>
    <w:rsid w:val="00E81C60"/>
    <w:pPr>
      <w:suppressAutoHyphens w:val="0"/>
    </w:pPr>
    <w:rPr>
      <w:rFonts w:ascii="Arial" w:hAnsi="Arial" w:cs="Arial"/>
    </w:rPr>
  </w:style>
  <w:style w:type="paragraph" w:customStyle="1" w:styleId="Styl">
    <w:name w:val="Styl"/>
    <w:qFormat/>
    <w:rsid w:val="00E81C60"/>
    <w:pPr>
      <w:widowControl w:val="0"/>
      <w:suppressAutoHyphens/>
      <w:spacing w:after="0" w:line="240" w:lineRule="auto"/>
    </w:pPr>
    <w:rPr>
      <w:rFonts w:ascii="Arial" w:eastAsia="Times New Roman" w:hAnsi="Arial" w:cs="Arial"/>
      <w:color w:val="00000A"/>
      <w:sz w:val="24"/>
      <w:szCs w:val="24"/>
      <w:lang w:eastAsia="pl-PL"/>
    </w:rPr>
  </w:style>
  <w:style w:type="paragraph" w:customStyle="1" w:styleId="FR1">
    <w:name w:val="FR1"/>
    <w:qFormat/>
    <w:rsid w:val="00E81C60"/>
    <w:pPr>
      <w:widowControl w:val="0"/>
      <w:suppressAutoHyphens/>
      <w:spacing w:after="0" w:line="240" w:lineRule="auto"/>
      <w:ind w:left="600"/>
    </w:pPr>
    <w:rPr>
      <w:rFonts w:ascii="Arial" w:eastAsia="Times New Roman" w:hAnsi="Arial" w:cs="Times New Roman"/>
      <w:color w:val="00000A"/>
      <w:sz w:val="16"/>
      <w:szCs w:val="20"/>
      <w:lang w:eastAsia="pl-PL"/>
    </w:rPr>
  </w:style>
  <w:style w:type="paragraph" w:styleId="Listapunktowana30">
    <w:name w:val="List Bullet 3"/>
    <w:basedOn w:val="Normalny1"/>
    <w:rsid w:val="00E81C60"/>
    <w:pPr>
      <w:suppressAutoHyphens w:val="0"/>
      <w:ind w:left="566" w:hanging="283"/>
    </w:pPr>
    <w:rPr>
      <w:sz w:val="20"/>
      <w:szCs w:val="20"/>
    </w:rPr>
  </w:style>
  <w:style w:type="paragraph" w:customStyle="1" w:styleId="Akapitzlist4">
    <w:name w:val="Akapit z listą4"/>
    <w:basedOn w:val="Normalny1"/>
    <w:qFormat/>
    <w:rsid w:val="00E81C60"/>
    <w:pPr>
      <w:spacing w:after="200" w:line="276" w:lineRule="auto"/>
      <w:ind w:left="720"/>
    </w:pPr>
    <w:rPr>
      <w:rFonts w:ascii="Calibri" w:hAnsi="Calibri"/>
      <w:sz w:val="22"/>
      <w:szCs w:val="22"/>
    </w:rPr>
  </w:style>
  <w:style w:type="paragraph" w:customStyle="1" w:styleId="Akapitzlist5">
    <w:name w:val="Akapit z listą5"/>
    <w:basedOn w:val="Normalny1"/>
    <w:qFormat/>
    <w:rsid w:val="00E81C60"/>
    <w:pPr>
      <w:spacing w:after="200" w:line="276" w:lineRule="auto"/>
      <w:ind w:left="720"/>
    </w:pPr>
    <w:rPr>
      <w:rFonts w:ascii="Calibri" w:hAnsi="Calibri"/>
      <w:sz w:val="22"/>
      <w:szCs w:val="22"/>
    </w:rPr>
  </w:style>
  <w:style w:type="paragraph" w:styleId="Bezodstpw">
    <w:name w:val="No Spacing"/>
    <w:basedOn w:val="Normalny1"/>
    <w:uiPriority w:val="1"/>
    <w:qFormat/>
    <w:rsid w:val="00E81C60"/>
    <w:pPr>
      <w:spacing w:line="100" w:lineRule="atLeast"/>
    </w:pPr>
    <w:rPr>
      <w:rFonts w:ascii="Liberation Serif" w:hAnsi="Liberation Serif"/>
    </w:rPr>
  </w:style>
  <w:style w:type="numbering" w:customStyle="1" w:styleId="Bezlisty11">
    <w:name w:val="Bez listy11"/>
    <w:uiPriority w:val="99"/>
    <w:semiHidden/>
    <w:unhideWhenUsed/>
    <w:qFormat/>
    <w:rsid w:val="00E81C60"/>
  </w:style>
  <w:style w:type="numbering" w:customStyle="1" w:styleId="Bezlisty111">
    <w:name w:val="Bez listy111"/>
    <w:uiPriority w:val="99"/>
    <w:semiHidden/>
    <w:unhideWhenUsed/>
    <w:qFormat/>
    <w:rsid w:val="00E81C60"/>
  </w:style>
  <w:style w:type="table" w:styleId="Tabela-Siatka">
    <w:name w:val="Table Grid"/>
    <w:basedOn w:val="Standardowy"/>
    <w:uiPriority w:val="59"/>
    <w:rsid w:val="00E81C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cze2">
    <w:name w:val="Hiperłącze2"/>
    <w:basedOn w:val="Domylnaczcionkaakapitu"/>
    <w:uiPriority w:val="99"/>
    <w:unhideWhenUsed/>
    <w:rsid w:val="00E81C60"/>
    <w:rPr>
      <w:color w:val="0000FF"/>
      <w:u w:val="single"/>
    </w:rPr>
  </w:style>
  <w:style w:type="character" w:customStyle="1" w:styleId="Nierozpoznanawzmianka1">
    <w:name w:val="Nierozpoznana wzmianka1"/>
    <w:basedOn w:val="Domylnaczcionkaakapitu"/>
    <w:uiPriority w:val="99"/>
    <w:semiHidden/>
    <w:unhideWhenUsed/>
    <w:rsid w:val="00E81C60"/>
    <w:rPr>
      <w:color w:val="808080"/>
      <w:shd w:val="clear" w:color="auto" w:fill="E6E6E6"/>
    </w:rPr>
  </w:style>
  <w:style w:type="character" w:styleId="Hipercze">
    <w:name w:val="Hyperlink"/>
    <w:basedOn w:val="Domylnaczcionkaakapitu"/>
    <w:uiPriority w:val="99"/>
    <w:semiHidden/>
    <w:unhideWhenUsed/>
    <w:rsid w:val="00E81C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11901</Words>
  <Characters>71412</Characters>
  <Application>Microsoft Office Word</Application>
  <DocSecurity>0</DocSecurity>
  <Lines>595</Lines>
  <Paragraphs>166</Paragraphs>
  <ScaleCrop>false</ScaleCrop>
  <Company/>
  <LinksUpToDate>false</LinksUpToDate>
  <CharactersWithSpaces>83147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Romańczuk</dc:creator>
  <cp:keywords/>
  <dc:description/>
  <cp:lastModifiedBy>Paweł Romańczuk</cp:lastModifiedBy>
  <cp:revision>2</cp:revision>
  <dcterms:created xsi:type="dcterms:W3CDTF">2017-08-29T09:26:00Z</dcterms:created>
  <dcterms:modified xsi:type="dcterms:W3CDTF">2017-08-29T09:28:00Z</dcterms:modified>
</cp:coreProperties>
</file>